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B5686" w14:textId="037FF45E" w:rsidR="008C5564" w:rsidRPr="00C26610" w:rsidRDefault="00306E91" w:rsidP="00C26610">
      <w:pPr>
        <w:pStyle w:val="THELEADERSHIPCONFERENCE"/>
        <w:tabs>
          <w:tab w:val="left" w:pos="5460"/>
        </w:tabs>
        <w:spacing w:line="240" w:lineRule="auto"/>
        <w:rPr>
          <w:szCs w:val="22"/>
        </w:rPr>
      </w:pPr>
      <w:r w:rsidRPr="00C26610">
        <w:rPr>
          <w:szCs w:val="22"/>
        </w:rPr>
        <w:t>August 1, 2016</w:t>
      </w:r>
    </w:p>
    <w:p w14:paraId="7A135AF9" w14:textId="77777777" w:rsidR="008C5564" w:rsidRPr="00C26610" w:rsidRDefault="008C5564" w:rsidP="00C26610">
      <w:pPr>
        <w:pStyle w:val="THELEADERSHIPCONFERENCE"/>
        <w:spacing w:line="240" w:lineRule="auto"/>
        <w:rPr>
          <w:szCs w:val="22"/>
        </w:rPr>
      </w:pPr>
    </w:p>
    <w:p w14:paraId="5395EBE1" w14:textId="2DEF0037" w:rsidR="008C5564" w:rsidRPr="00C26610" w:rsidRDefault="00306E91" w:rsidP="00C26610">
      <w:pPr>
        <w:pStyle w:val="THELEADERSHIPCONFERENCE"/>
        <w:spacing w:line="240" w:lineRule="auto"/>
        <w:rPr>
          <w:szCs w:val="22"/>
        </w:rPr>
      </w:pPr>
      <w:r w:rsidRPr="00C26610">
        <w:rPr>
          <w:szCs w:val="22"/>
        </w:rPr>
        <w:t>The Honorable John King</w:t>
      </w:r>
    </w:p>
    <w:p w14:paraId="39870675" w14:textId="1BC4D419" w:rsidR="008C5564" w:rsidRPr="00C26610" w:rsidRDefault="00306E91" w:rsidP="00C26610">
      <w:pPr>
        <w:pStyle w:val="THELEADERSHIPCONFERENCE"/>
        <w:spacing w:line="240" w:lineRule="auto"/>
        <w:rPr>
          <w:szCs w:val="22"/>
        </w:rPr>
      </w:pPr>
      <w:r w:rsidRPr="00C26610">
        <w:rPr>
          <w:szCs w:val="22"/>
        </w:rPr>
        <w:t>Secretary</w:t>
      </w:r>
    </w:p>
    <w:p w14:paraId="1587F4BE" w14:textId="2DFE9C21" w:rsidR="00306E91" w:rsidRPr="00C26610" w:rsidRDefault="00306E91" w:rsidP="00C26610">
      <w:pPr>
        <w:pStyle w:val="THELEADERSHIPCONFERENCE"/>
        <w:spacing w:line="240" w:lineRule="auto"/>
        <w:rPr>
          <w:szCs w:val="22"/>
        </w:rPr>
      </w:pPr>
      <w:r w:rsidRPr="00C26610">
        <w:rPr>
          <w:szCs w:val="22"/>
        </w:rPr>
        <w:t>U.S. Department of Education</w:t>
      </w:r>
    </w:p>
    <w:p w14:paraId="690989F6" w14:textId="0A0E68EA" w:rsidR="00306E91" w:rsidRPr="00C26610" w:rsidRDefault="00306E91" w:rsidP="00C26610">
      <w:pPr>
        <w:pStyle w:val="THELEADERSHIPCONFERENCE"/>
        <w:spacing w:line="240" w:lineRule="auto"/>
        <w:rPr>
          <w:szCs w:val="22"/>
        </w:rPr>
      </w:pPr>
      <w:r w:rsidRPr="00C26610">
        <w:rPr>
          <w:szCs w:val="22"/>
        </w:rPr>
        <w:t>400 Maryland Ave., SW</w:t>
      </w:r>
    </w:p>
    <w:p w14:paraId="1BB857D6" w14:textId="4832FEBE" w:rsidR="00306E91" w:rsidRPr="00C26610" w:rsidRDefault="00306E91" w:rsidP="00C26610">
      <w:pPr>
        <w:pStyle w:val="THELEADERSHIPCONFERENCE"/>
        <w:spacing w:line="240" w:lineRule="auto"/>
        <w:rPr>
          <w:szCs w:val="22"/>
        </w:rPr>
      </w:pPr>
      <w:r w:rsidRPr="00C26610">
        <w:rPr>
          <w:szCs w:val="22"/>
        </w:rPr>
        <w:t xml:space="preserve">Washington, DC </w:t>
      </w:r>
      <w:r w:rsidR="007C5DB6" w:rsidRPr="00C26610">
        <w:rPr>
          <w:szCs w:val="22"/>
        </w:rPr>
        <w:t>20202</w:t>
      </w:r>
    </w:p>
    <w:p w14:paraId="2E3FEB46" w14:textId="77777777" w:rsidR="008C5564" w:rsidRPr="00C26610" w:rsidRDefault="008C5564" w:rsidP="00C26610">
      <w:pPr>
        <w:pStyle w:val="THELEADERSHIPCONFERENCE"/>
        <w:spacing w:line="240" w:lineRule="auto"/>
        <w:rPr>
          <w:szCs w:val="22"/>
        </w:rPr>
      </w:pPr>
    </w:p>
    <w:p w14:paraId="6531AEB3" w14:textId="77777777" w:rsidR="008C5564" w:rsidRPr="00C26610" w:rsidRDefault="008C5564" w:rsidP="00C26610">
      <w:pPr>
        <w:pStyle w:val="THELEADERSHIPCONFERENCE"/>
        <w:spacing w:line="240" w:lineRule="auto"/>
        <w:rPr>
          <w:szCs w:val="22"/>
        </w:rPr>
      </w:pPr>
    </w:p>
    <w:p w14:paraId="4BD037C0" w14:textId="29FB3950" w:rsidR="00E51020" w:rsidRPr="00C26610" w:rsidRDefault="00654749" w:rsidP="00C26610">
      <w:pPr>
        <w:pStyle w:val="THELEADERSHIPCONFERENCE"/>
        <w:spacing w:line="240" w:lineRule="auto"/>
        <w:rPr>
          <w:szCs w:val="22"/>
        </w:rPr>
      </w:pPr>
      <w:r>
        <w:rPr>
          <w:szCs w:val="22"/>
        </w:rPr>
        <w:tab/>
      </w:r>
      <w:r>
        <w:rPr>
          <w:szCs w:val="22"/>
        </w:rPr>
        <w:tab/>
      </w:r>
      <w:r>
        <w:rPr>
          <w:szCs w:val="22"/>
        </w:rPr>
        <w:tab/>
      </w:r>
      <w:r w:rsidR="00E51020" w:rsidRPr="00C26610">
        <w:rPr>
          <w:szCs w:val="22"/>
        </w:rPr>
        <w:t>RE: ED-2016-OESE-0032</w:t>
      </w:r>
    </w:p>
    <w:p w14:paraId="5D05893F" w14:textId="77777777" w:rsidR="00E51020" w:rsidRPr="00C26610" w:rsidRDefault="00E51020" w:rsidP="00C26610">
      <w:pPr>
        <w:pStyle w:val="THELEADERSHIPCONFERENCE"/>
        <w:spacing w:line="240" w:lineRule="auto"/>
        <w:rPr>
          <w:szCs w:val="22"/>
        </w:rPr>
      </w:pPr>
    </w:p>
    <w:p w14:paraId="3E07F3CD" w14:textId="0110739F" w:rsidR="008C5564" w:rsidRPr="00C26610" w:rsidRDefault="008C5564" w:rsidP="00C26610">
      <w:pPr>
        <w:pStyle w:val="THELEADERSHIPCONFERENCE"/>
        <w:spacing w:line="240" w:lineRule="auto"/>
        <w:rPr>
          <w:szCs w:val="22"/>
        </w:rPr>
      </w:pPr>
      <w:r w:rsidRPr="00C26610">
        <w:rPr>
          <w:szCs w:val="22"/>
        </w:rPr>
        <w:t xml:space="preserve">Dear </w:t>
      </w:r>
      <w:r w:rsidR="007C5DB6" w:rsidRPr="00C26610">
        <w:rPr>
          <w:szCs w:val="22"/>
        </w:rPr>
        <w:t>Secretary King</w:t>
      </w:r>
      <w:r w:rsidRPr="00C26610">
        <w:rPr>
          <w:szCs w:val="22"/>
        </w:rPr>
        <w:t>,</w:t>
      </w:r>
      <w:r w:rsidR="00E51020" w:rsidRPr="00C26610">
        <w:rPr>
          <w:szCs w:val="22"/>
        </w:rPr>
        <w:t xml:space="preserve"> </w:t>
      </w:r>
    </w:p>
    <w:p w14:paraId="5220D318" w14:textId="77777777" w:rsidR="008C5564" w:rsidRPr="00C26610" w:rsidRDefault="000E50A3" w:rsidP="00C26610">
      <w:pPr>
        <w:pStyle w:val="THELEADERSHIPCONFERENCE"/>
        <w:tabs>
          <w:tab w:val="clear" w:pos="180"/>
          <w:tab w:val="left" w:pos="930"/>
        </w:tabs>
        <w:spacing w:line="240" w:lineRule="auto"/>
        <w:rPr>
          <w:szCs w:val="22"/>
        </w:rPr>
      </w:pPr>
      <w:r w:rsidRPr="00C26610">
        <w:rPr>
          <w:szCs w:val="22"/>
        </w:rPr>
        <w:tab/>
      </w:r>
      <w:r w:rsidRPr="00C26610">
        <w:rPr>
          <w:szCs w:val="22"/>
        </w:rPr>
        <w:tab/>
      </w:r>
    </w:p>
    <w:p w14:paraId="0E80FA0F" w14:textId="2B1F9C48" w:rsidR="00CD3ED8" w:rsidRDefault="007C5DB6" w:rsidP="00C26610">
      <w:pPr>
        <w:rPr>
          <w:sz w:val="22"/>
          <w:szCs w:val="22"/>
        </w:rPr>
      </w:pPr>
      <w:r w:rsidRPr="00C26610">
        <w:rPr>
          <w:sz w:val="22"/>
          <w:szCs w:val="22"/>
        </w:rPr>
        <w:t xml:space="preserve">On behalf of The Leadership Conference on Civil and Human Rights and the </w:t>
      </w:r>
      <w:r w:rsidR="00E51020" w:rsidRPr="00C26610">
        <w:rPr>
          <w:sz w:val="22"/>
          <w:szCs w:val="22"/>
        </w:rPr>
        <w:t>XX</w:t>
      </w:r>
      <w:r w:rsidRPr="00C26610">
        <w:rPr>
          <w:sz w:val="22"/>
          <w:szCs w:val="22"/>
        </w:rPr>
        <w:t xml:space="preserve"> undersigned organizations, we write in response to the notice of proposed rulemaking (NPRM) published in the Federal Register on </w:t>
      </w:r>
      <w:r w:rsidR="004F144B" w:rsidRPr="00C26610">
        <w:rPr>
          <w:sz w:val="22"/>
          <w:szCs w:val="22"/>
        </w:rPr>
        <w:t>May 31</w:t>
      </w:r>
      <w:r w:rsidRPr="00C26610">
        <w:rPr>
          <w:sz w:val="22"/>
          <w:szCs w:val="22"/>
        </w:rPr>
        <w:t xml:space="preserve">, 2016 regarding </w:t>
      </w:r>
      <w:r w:rsidR="004F144B" w:rsidRPr="00C26610">
        <w:rPr>
          <w:sz w:val="22"/>
          <w:szCs w:val="22"/>
        </w:rPr>
        <w:t xml:space="preserve">accountability and state plan requirements in the Every Student Succeeds Act (ESSA). Given the civil rights legacy and purpose of ESSA, and the centrality of accountability and reporting requirements to ensuring that students are well served by the law, we appreciate the opportunity to offer our perspective on </w:t>
      </w:r>
      <w:r w:rsidR="00CD3ED8" w:rsidRPr="00C26610">
        <w:rPr>
          <w:sz w:val="22"/>
          <w:szCs w:val="22"/>
        </w:rPr>
        <w:t xml:space="preserve">these proposed rules. The regulations the Department proposed in May are a good first step toward ensuring that all students are counted and that parents and communities can hold their schools accountable for meeting the needs of their students.  We offer these comments regarding areas in which the regulations were appropriately strong and where they need to be strengthened.  Many signers listed below will also be submitting comments </w:t>
      </w:r>
      <w:r w:rsidR="00654749">
        <w:rPr>
          <w:sz w:val="22"/>
          <w:szCs w:val="22"/>
        </w:rPr>
        <w:t xml:space="preserve">on behalf of </w:t>
      </w:r>
      <w:r w:rsidR="00CD3ED8" w:rsidRPr="00C26610">
        <w:rPr>
          <w:sz w:val="22"/>
          <w:szCs w:val="22"/>
        </w:rPr>
        <w:t>their own organization or alongside other partners.</w:t>
      </w:r>
    </w:p>
    <w:p w14:paraId="7C9C354C" w14:textId="67A4F380" w:rsidR="00654749" w:rsidRDefault="00654749" w:rsidP="00C26610">
      <w:pPr>
        <w:rPr>
          <w:sz w:val="22"/>
          <w:szCs w:val="22"/>
        </w:rPr>
      </w:pPr>
    </w:p>
    <w:p w14:paraId="61FB1E12" w14:textId="72E0ED1E" w:rsidR="00CA60AB" w:rsidRDefault="00654749" w:rsidP="00C26610">
      <w:pPr>
        <w:rPr>
          <w:sz w:val="22"/>
          <w:szCs w:val="22"/>
        </w:rPr>
      </w:pPr>
      <w:r>
        <w:rPr>
          <w:sz w:val="22"/>
          <w:szCs w:val="22"/>
        </w:rPr>
        <w:t>I</w:t>
      </w:r>
      <w:r w:rsidR="00FA38FC">
        <w:rPr>
          <w:sz w:val="22"/>
          <w:szCs w:val="22"/>
        </w:rPr>
        <w:t>n brief, we urge the Department to ensure in its final regulations that</w:t>
      </w:r>
      <w:r>
        <w:rPr>
          <w:sz w:val="22"/>
          <w:szCs w:val="22"/>
        </w:rPr>
        <w:t>:</w:t>
      </w:r>
    </w:p>
    <w:p w14:paraId="7C451401" w14:textId="77777777" w:rsidR="00CA60AB" w:rsidRDefault="00CA60AB" w:rsidP="00CA60AB">
      <w:pPr>
        <w:pStyle w:val="ListParagraph"/>
        <w:numPr>
          <w:ilvl w:val="0"/>
          <w:numId w:val="9"/>
        </w:numPr>
        <w:rPr>
          <w:sz w:val="22"/>
          <w:szCs w:val="22"/>
        </w:rPr>
      </w:pPr>
      <w:r w:rsidRPr="00CA60AB">
        <w:rPr>
          <w:sz w:val="22"/>
          <w:szCs w:val="22"/>
        </w:rPr>
        <w:t>States, districts, and schools must be required to consult in a timely and meaningful way with parents and families, community-based organizations, civil rights organizations, Indian tribes, teachers, and school leaders.</w:t>
      </w:r>
    </w:p>
    <w:p w14:paraId="38BADEA6" w14:textId="108F957C" w:rsidR="00CA60AB" w:rsidRDefault="00CA60AB" w:rsidP="00CA60AB">
      <w:pPr>
        <w:pStyle w:val="ListParagraph"/>
        <w:numPr>
          <w:ilvl w:val="0"/>
          <w:numId w:val="9"/>
        </w:numPr>
        <w:rPr>
          <w:sz w:val="22"/>
          <w:szCs w:val="22"/>
        </w:rPr>
      </w:pPr>
      <w:r w:rsidRPr="00CA60AB">
        <w:rPr>
          <w:sz w:val="22"/>
          <w:szCs w:val="22"/>
        </w:rPr>
        <w:t>Each individual group of students must count in accountability systems and “super-subgroups” must not be allowed.</w:t>
      </w:r>
    </w:p>
    <w:p w14:paraId="35F7F20A" w14:textId="4F99AE99" w:rsidR="00CA60AB" w:rsidRDefault="00CA60AB" w:rsidP="00CA60AB">
      <w:pPr>
        <w:pStyle w:val="ListParagraph"/>
        <w:numPr>
          <w:ilvl w:val="0"/>
          <w:numId w:val="9"/>
        </w:numPr>
        <w:rPr>
          <w:sz w:val="22"/>
          <w:szCs w:val="22"/>
        </w:rPr>
      </w:pPr>
      <w:r w:rsidRPr="00CA60AB">
        <w:rPr>
          <w:sz w:val="22"/>
          <w:szCs w:val="22"/>
        </w:rPr>
        <w:t>State accountability systems must provide a summative school rating for each school.</w:t>
      </w:r>
    </w:p>
    <w:p w14:paraId="55CC0FED" w14:textId="58292A93" w:rsidR="00CA60AB" w:rsidRDefault="00CA60AB" w:rsidP="00CA60AB">
      <w:pPr>
        <w:pStyle w:val="ListParagraph"/>
        <w:numPr>
          <w:ilvl w:val="0"/>
          <w:numId w:val="9"/>
        </w:numPr>
        <w:rPr>
          <w:sz w:val="22"/>
          <w:szCs w:val="22"/>
        </w:rPr>
      </w:pPr>
      <w:r w:rsidRPr="00CA60AB">
        <w:rPr>
          <w:sz w:val="22"/>
          <w:szCs w:val="22"/>
        </w:rPr>
        <w:t>Schools must be held accountable for the inclusion of 95 percent of all students, and of each subgroup, in the accountability system.</w:t>
      </w:r>
    </w:p>
    <w:p w14:paraId="3E532677" w14:textId="22834A89" w:rsidR="00CA60AB" w:rsidRDefault="00CA60AB" w:rsidP="00CA60AB">
      <w:pPr>
        <w:pStyle w:val="ListParagraph"/>
        <w:numPr>
          <w:ilvl w:val="0"/>
          <w:numId w:val="9"/>
        </w:numPr>
        <w:rPr>
          <w:sz w:val="22"/>
          <w:szCs w:val="22"/>
        </w:rPr>
      </w:pPr>
      <w:r w:rsidRPr="00CA60AB">
        <w:rPr>
          <w:sz w:val="22"/>
          <w:szCs w:val="22"/>
        </w:rPr>
        <w:t>The “other indicator of school quality or student success” must be related to student achievement, disaggregated at the student level, and the same for all schools.</w:t>
      </w:r>
    </w:p>
    <w:p w14:paraId="227F219A" w14:textId="1D90CB54" w:rsidR="00CA60AB" w:rsidRDefault="00CA60AB" w:rsidP="00CA60AB">
      <w:pPr>
        <w:pStyle w:val="ListParagraph"/>
        <w:numPr>
          <w:ilvl w:val="0"/>
          <w:numId w:val="9"/>
        </w:numPr>
        <w:rPr>
          <w:sz w:val="22"/>
          <w:szCs w:val="22"/>
        </w:rPr>
      </w:pPr>
      <w:r w:rsidRPr="00CA60AB">
        <w:rPr>
          <w:sz w:val="22"/>
          <w:szCs w:val="22"/>
        </w:rPr>
        <w:t>Student achievement and high school graduation must be the focus of the accountability system.</w:t>
      </w:r>
    </w:p>
    <w:p w14:paraId="4816EF4E" w14:textId="25B03A35" w:rsidR="00CA60AB" w:rsidRDefault="00CA60AB" w:rsidP="00CA60AB">
      <w:pPr>
        <w:pStyle w:val="ListParagraph"/>
        <w:numPr>
          <w:ilvl w:val="0"/>
          <w:numId w:val="9"/>
        </w:numPr>
        <w:rPr>
          <w:sz w:val="22"/>
          <w:szCs w:val="22"/>
        </w:rPr>
      </w:pPr>
      <w:r w:rsidRPr="00CA60AB">
        <w:rPr>
          <w:sz w:val="22"/>
          <w:szCs w:val="22"/>
        </w:rPr>
        <w:t>Schools must be identified for targeted support and improvement after a group of students has been underperforming for no more than two years.</w:t>
      </w:r>
    </w:p>
    <w:p w14:paraId="7DC20C7A" w14:textId="2209A586" w:rsidR="00CA60AB" w:rsidRDefault="00CA60AB" w:rsidP="00CA60AB">
      <w:pPr>
        <w:pStyle w:val="ListParagraph"/>
        <w:numPr>
          <w:ilvl w:val="0"/>
          <w:numId w:val="9"/>
        </w:numPr>
        <w:rPr>
          <w:sz w:val="22"/>
          <w:szCs w:val="22"/>
        </w:rPr>
      </w:pPr>
      <w:r w:rsidRPr="00CA60AB">
        <w:rPr>
          <w:sz w:val="22"/>
          <w:szCs w:val="22"/>
        </w:rPr>
        <w:t>State definitions of “underperforming” for any subgroup of students must be based on the statewide goals and interim progress targets.</w:t>
      </w:r>
    </w:p>
    <w:p w14:paraId="4AE618F9" w14:textId="11B32D9D" w:rsidR="00CA60AB" w:rsidRDefault="00CA60AB" w:rsidP="00CA60AB">
      <w:pPr>
        <w:pStyle w:val="ListParagraph"/>
        <w:numPr>
          <w:ilvl w:val="0"/>
          <w:numId w:val="9"/>
        </w:numPr>
        <w:rPr>
          <w:sz w:val="22"/>
          <w:szCs w:val="22"/>
        </w:rPr>
      </w:pPr>
      <w:r w:rsidRPr="00CA60AB">
        <w:rPr>
          <w:sz w:val="22"/>
          <w:szCs w:val="22"/>
        </w:rPr>
        <w:t>The minimum number of students needed to include a subgroup of students, the “n-size,” must be no more than 10 students.</w:t>
      </w:r>
    </w:p>
    <w:p w14:paraId="1A2B8A7D" w14:textId="27675562" w:rsidR="00CA60AB" w:rsidRDefault="00CA60AB" w:rsidP="00CA60AB">
      <w:pPr>
        <w:pStyle w:val="ListParagraph"/>
        <w:numPr>
          <w:ilvl w:val="0"/>
          <w:numId w:val="9"/>
        </w:numPr>
        <w:rPr>
          <w:sz w:val="22"/>
          <w:szCs w:val="22"/>
        </w:rPr>
      </w:pPr>
      <w:r w:rsidRPr="00CA60AB">
        <w:rPr>
          <w:sz w:val="22"/>
          <w:szCs w:val="22"/>
        </w:rPr>
        <w:lastRenderedPageBreak/>
        <w:t>The state-determined timeline for English learners to achieve English language proficiency must not exceed five years.</w:t>
      </w:r>
    </w:p>
    <w:p w14:paraId="7E863187" w14:textId="798B3515" w:rsidR="00CA60AB" w:rsidRDefault="00CA60AB" w:rsidP="00CA60AB">
      <w:pPr>
        <w:pStyle w:val="ListParagraph"/>
        <w:numPr>
          <w:ilvl w:val="0"/>
          <w:numId w:val="9"/>
        </w:numPr>
        <w:rPr>
          <w:sz w:val="22"/>
          <w:szCs w:val="22"/>
        </w:rPr>
      </w:pPr>
      <w:r w:rsidRPr="00CA60AB">
        <w:rPr>
          <w:sz w:val="22"/>
          <w:szCs w:val="22"/>
        </w:rPr>
        <w:t>A state’s “regular high school diploma” should only be one that is fully alig</w:t>
      </w:r>
      <w:r w:rsidR="00FA38FC">
        <w:rPr>
          <w:sz w:val="22"/>
          <w:szCs w:val="22"/>
        </w:rPr>
        <w:t>ned with state standards and a s</w:t>
      </w:r>
      <w:r w:rsidRPr="00CA60AB">
        <w:rPr>
          <w:sz w:val="22"/>
          <w:szCs w:val="22"/>
        </w:rPr>
        <w:t>tate’s “alternate diploma” should only be one that is standards-based and meets all other criteria as required by the statute.</w:t>
      </w:r>
    </w:p>
    <w:p w14:paraId="05AD0B1D" w14:textId="2DD87429" w:rsidR="00CA60AB" w:rsidRDefault="00CA60AB" w:rsidP="00CA60AB">
      <w:pPr>
        <w:pStyle w:val="ListParagraph"/>
        <w:numPr>
          <w:ilvl w:val="0"/>
          <w:numId w:val="9"/>
        </w:numPr>
        <w:rPr>
          <w:sz w:val="22"/>
          <w:szCs w:val="22"/>
        </w:rPr>
      </w:pPr>
      <w:r w:rsidRPr="00CA60AB">
        <w:rPr>
          <w:sz w:val="22"/>
          <w:szCs w:val="22"/>
        </w:rPr>
        <w:t>The regulations should provide more direction on how states should assist local educational agencies with improving school environments for student learning.</w:t>
      </w:r>
    </w:p>
    <w:p w14:paraId="16CE2C59" w14:textId="40E05152" w:rsidR="00CA60AB" w:rsidRDefault="00CA60AB" w:rsidP="00CA60AB">
      <w:pPr>
        <w:pStyle w:val="ListParagraph"/>
        <w:numPr>
          <w:ilvl w:val="0"/>
          <w:numId w:val="9"/>
        </w:numPr>
        <w:rPr>
          <w:sz w:val="22"/>
          <w:szCs w:val="22"/>
        </w:rPr>
      </w:pPr>
      <w:r w:rsidRPr="00CA60AB">
        <w:rPr>
          <w:sz w:val="22"/>
          <w:szCs w:val="22"/>
        </w:rPr>
        <w:t>The regulations should make progress in ensuring the promise of resource equity.</w:t>
      </w:r>
    </w:p>
    <w:p w14:paraId="267CC3A8" w14:textId="1B6C309A" w:rsidR="00CA60AB" w:rsidRDefault="00CA60AB" w:rsidP="00CA60AB">
      <w:pPr>
        <w:pStyle w:val="ListParagraph"/>
        <w:numPr>
          <w:ilvl w:val="0"/>
          <w:numId w:val="9"/>
        </w:numPr>
        <w:rPr>
          <w:sz w:val="22"/>
          <w:szCs w:val="22"/>
        </w:rPr>
      </w:pPr>
      <w:r w:rsidRPr="00CA60AB">
        <w:rPr>
          <w:sz w:val="22"/>
          <w:szCs w:val="22"/>
        </w:rPr>
        <w:t>Data must be easily accessible and user-friendly.</w:t>
      </w:r>
    </w:p>
    <w:p w14:paraId="01130FDE" w14:textId="3EC589DE" w:rsidR="00CA60AB" w:rsidRDefault="00CA60AB" w:rsidP="00CA60AB">
      <w:pPr>
        <w:pStyle w:val="ListParagraph"/>
        <w:numPr>
          <w:ilvl w:val="0"/>
          <w:numId w:val="9"/>
        </w:numPr>
        <w:rPr>
          <w:sz w:val="22"/>
          <w:szCs w:val="22"/>
        </w:rPr>
      </w:pPr>
      <w:r w:rsidRPr="00CA60AB">
        <w:rPr>
          <w:sz w:val="22"/>
          <w:szCs w:val="22"/>
        </w:rPr>
        <w:t>States must only be allowed to count students with disabilities who have exited special education in the disability subgroup for the school year in which they exited.</w:t>
      </w:r>
    </w:p>
    <w:p w14:paraId="26B50510" w14:textId="57B8979D" w:rsidR="00CA60AB" w:rsidRPr="00CA60AB" w:rsidRDefault="00CA60AB" w:rsidP="00CA60AB">
      <w:pPr>
        <w:pStyle w:val="ListParagraph"/>
        <w:numPr>
          <w:ilvl w:val="0"/>
          <w:numId w:val="9"/>
        </w:numPr>
        <w:rPr>
          <w:sz w:val="22"/>
          <w:szCs w:val="22"/>
        </w:rPr>
      </w:pPr>
      <w:r w:rsidRPr="00CA60AB">
        <w:rPr>
          <w:sz w:val="22"/>
          <w:szCs w:val="22"/>
        </w:rPr>
        <w:t>Robust action must be taken to ensure equity in access to strong teachers.</w:t>
      </w:r>
      <w:r>
        <w:rPr>
          <w:sz w:val="22"/>
          <w:szCs w:val="22"/>
        </w:rPr>
        <w:t xml:space="preserve"> </w:t>
      </w:r>
    </w:p>
    <w:p w14:paraId="011D7416" w14:textId="77777777" w:rsidR="00CA60AB" w:rsidRPr="00C26610" w:rsidRDefault="00CA60AB" w:rsidP="00CA60AB">
      <w:pPr>
        <w:rPr>
          <w:b/>
          <w:i/>
          <w:sz w:val="22"/>
          <w:szCs w:val="22"/>
        </w:rPr>
      </w:pPr>
    </w:p>
    <w:p w14:paraId="2CF29973" w14:textId="1E15E21A" w:rsidR="0052683F" w:rsidRPr="00C26610" w:rsidRDefault="0052683F" w:rsidP="00C26610">
      <w:pPr>
        <w:rPr>
          <w:b/>
          <w:i/>
          <w:sz w:val="22"/>
          <w:szCs w:val="22"/>
        </w:rPr>
      </w:pPr>
      <w:r w:rsidRPr="00C26610">
        <w:rPr>
          <w:b/>
          <w:i/>
          <w:sz w:val="22"/>
          <w:szCs w:val="22"/>
        </w:rPr>
        <w:t xml:space="preserve">States, </w:t>
      </w:r>
      <w:r w:rsidR="004F4220">
        <w:rPr>
          <w:b/>
          <w:i/>
          <w:sz w:val="22"/>
          <w:szCs w:val="22"/>
        </w:rPr>
        <w:t>d</w:t>
      </w:r>
      <w:r w:rsidRPr="00C26610">
        <w:rPr>
          <w:b/>
          <w:i/>
          <w:sz w:val="22"/>
          <w:szCs w:val="22"/>
        </w:rPr>
        <w:t>istricts</w:t>
      </w:r>
      <w:r w:rsidR="008020FB">
        <w:rPr>
          <w:b/>
          <w:i/>
          <w:sz w:val="22"/>
          <w:szCs w:val="22"/>
        </w:rPr>
        <w:t>,</w:t>
      </w:r>
      <w:r w:rsidRPr="00C26610">
        <w:rPr>
          <w:b/>
          <w:i/>
          <w:sz w:val="22"/>
          <w:szCs w:val="22"/>
        </w:rPr>
        <w:t xml:space="preserve"> and </w:t>
      </w:r>
      <w:r w:rsidR="004F4220">
        <w:rPr>
          <w:b/>
          <w:i/>
          <w:sz w:val="22"/>
          <w:szCs w:val="22"/>
        </w:rPr>
        <w:t>s</w:t>
      </w:r>
      <w:r w:rsidRPr="00C26610">
        <w:rPr>
          <w:b/>
          <w:i/>
          <w:sz w:val="22"/>
          <w:szCs w:val="22"/>
        </w:rPr>
        <w:t xml:space="preserve">chools </w:t>
      </w:r>
      <w:r w:rsidR="004F4220">
        <w:rPr>
          <w:b/>
          <w:i/>
          <w:sz w:val="22"/>
          <w:szCs w:val="22"/>
        </w:rPr>
        <w:t>m</w:t>
      </w:r>
      <w:r w:rsidRPr="00C26610">
        <w:rPr>
          <w:b/>
          <w:i/>
          <w:sz w:val="22"/>
          <w:szCs w:val="22"/>
        </w:rPr>
        <w:t xml:space="preserve">ust </w:t>
      </w:r>
      <w:r w:rsidR="004F4220">
        <w:rPr>
          <w:b/>
          <w:i/>
          <w:sz w:val="22"/>
          <w:szCs w:val="22"/>
        </w:rPr>
        <w:t>b</w:t>
      </w:r>
      <w:r w:rsidRPr="00C26610">
        <w:rPr>
          <w:b/>
          <w:i/>
          <w:sz w:val="22"/>
          <w:szCs w:val="22"/>
        </w:rPr>
        <w:t xml:space="preserve">e </w:t>
      </w:r>
      <w:r w:rsidR="004F4220">
        <w:rPr>
          <w:b/>
          <w:i/>
          <w:sz w:val="22"/>
          <w:szCs w:val="22"/>
        </w:rPr>
        <w:t>r</w:t>
      </w:r>
      <w:r w:rsidRPr="00C26610">
        <w:rPr>
          <w:b/>
          <w:i/>
          <w:sz w:val="22"/>
          <w:szCs w:val="22"/>
        </w:rPr>
        <w:t xml:space="preserve">equired to </w:t>
      </w:r>
      <w:r w:rsidR="004F4220">
        <w:rPr>
          <w:b/>
          <w:i/>
          <w:sz w:val="22"/>
          <w:szCs w:val="22"/>
        </w:rPr>
        <w:t>c</w:t>
      </w:r>
      <w:r w:rsidRPr="00C26610">
        <w:rPr>
          <w:b/>
          <w:i/>
          <w:sz w:val="22"/>
          <w:szCs w:val="22"/>
        </w:rPr>
        <w:t xml:space="preserve">onsult in a </w:t>
      </w:r>
      <w:r w:rsidR="004F4220">
        <w:rPr>
          <w:b/>
          <w:i/>
          <w:sz w:val="22"/>
          <w:szCs w:val="22"/>
        </w:rPr>
        <w:t>t</w:t>
      </w:r>
      <w:r w:rsidRPr="00C26610">
        <w:rPr>
          <w:b/>
          <w:i/>
          <w:sz w:val="22"/>
          <w:szCs w:val="22"/>
        </w:rPr>
        <w:t xml:space="preserve">imely and </w:t>
      </w:r>
      <w:r w:rsidR="004F4220">
        <w:rPr>
          <w:b/>
          <w:i/>
          <w:sz w:val="22"/>
          <w:szCs w:val="22"/>
        </w:rPr>
        <w:t>m</w:t>
      </w:r>
      <w:r w:rsidRPr="00C26610">
        <w:rPr>
          <w:b/>
          <w:i/>
          <w:sz w:val="22"/>
          <w:szCs w:val="22"/>
        </w:rPr>
        <w:t xml:space="preserve">eaningful </w:t>
      </w:r>
      <w:r w:rsidR="004F4220">
        <w:rPr>
          <w:b/>
          <w:i/>
          <w:sz w:val="22"/>
          <w:szCs w:val="22"/>
        </w:rPr>
        <w:t>w</w:t>
      </w:r>
      <w:r w:rsidRPr="00C26610">
        <w:rPr>
          <w:b/>
          <w:i/>
          <w:sz w:val="22"/>
          <w:szCs w:val="22"/>
        </w:rPr>
        <w:t xml:space="preserve">ay with </w:t>
      </w:r>
      <w:r w:rsidR="004F4220">
        <w:rPr>
          <w:b/>
          <w:i/>
          <w:sz w:val="22"/>
          <w:szCs w:val="22"/>
        </w:rPr>
        <w:t>p</w:t>
      </w:r>
      <w:r w:rsidRPr="00C26610">
        <w:rPr>
          <w:b/>
          <w:i/>
          <w:sz w:val="22"/>
          <w:szCs w:val="22"/>
        </w:rPr>
        <w:t xml:space="preserve">arents and </w:t>
      </w:r>
      <w:r w:rsidR="004F4220">
        <w:rPr>
          <w:b/>
          <w:i/>
          <w:sz w:val="22"/>
          <w:szCs w:val="22"/>
        </w:rPr>
        <w:t>f</w:t>
      </w:r>
      <w:r w:rsidRPr="00C26610">
        <w:rPr>
          <w:b/>
          <w:i/>
          <w:sz w:val="22"/>
          <w:szCs w:val="22"/>
        </w:rPr>
        <w:t xml:space="preserve">amilies, </w:t>
      </w:r>
      <w:r w:rsidR="004F4220">
        <w:rPr>
          <w:b/>
          <w:i/>
          <w:sz w:val="22"/>
          <w:szCs w:val="22"/>
        </w:rPr>
        <w:t>c</w:t>
      </w:r>
      <w:r w:rsidRPr="00C26610">
        <w:rPr>
          <w:b/>
          <w:i/>
          <w:sz w:val="22"/>
          <w:szCs w:val="22"/>
        </w:rPr>
        <w:t>ommunity-</w:t>
      </w:r>
      <w:r w:rsidR="004F4220">
        <w:rPr>
          <w:b/>
          <w:i/>
          <w:sz w:val="22"/>
          <w:szCs w:val="22"/>
        </w:rPr>
        <w:t>b</w:t>
      </w:r>
      <w:r w:rsidRPr="00C26610">
        <w:rPr>
          <w:b/>
          <w:i/>
          <w:sz w:val="22"/>
          <w:szCs w:val="22"/>
        </w:rPr>
        <w:t xml:space="preserve">ased </w:t>
      </w:r>
      <w:r w:rsidR="004F4220">
        <w:rPr>
          <w:b/>
          <w:i/>
          <w:sz w:val="22"/>
          <w:szCs w:val="22"/>
        </w:rPr>
        <w:t>o</w:t>
      </w:r>
      <w:r w:rsidRPr="00C26610">
        <w:rPr>
          <w:b/>
          <w:i/>
          <w:sz w:val="22"/>
          <w:szCs w:val="22"/>
        </w:rPr>
        <w:t xml:space="preserve">rganizations, </w:t>
      </w:r>
      <w:r w:rsidR="004F4220">
        <w:rPr>
          <w:b/>
          <w:i/>
          <w:sz w:val="22"/>
          <w:szCs w:val="22"/>
        </w:rPr>
        <w:t>c</w:t>
      </w:r>
      <w:r w:rsidRPr="00C26610">
        <w:rPr>
          <w:b/>
          <w:i/>
          <w:sz w:val="22"/>
          <w:szCs w:val="22"/>
        </w:rPr>
        <w:t xml:space="preserve">ivil </w:t>
      </w:r>
      <w:r w:rsidR="004F4220">
        <w:rPr>
          <w:b/>
          <w:i/>
          <w:sz w:val="22"/>
          <w:szCs w:val="22"/>
        </w:rPr>
        <w:t>r</w:t>
      </w:r>
      <w:r w:rsidRPr="00C26610">
        <w:rPr>
          <w:b/>
          <w:i/>
          <w:sz w:val="22"/>
          <w:szCs w:val="22"/>
        </w:rPr>
        <w:t xml:space="preserve">ights </w:t>
      </w:r>
      <w:r w:rsidR="004F4220">
        <w:rPr>
          <w:b/>
          <w:i/>
          <w:sz w:val="22"/>
          <w:szCs w:val="22"/>
        </w:rPr>
        <w:t>o</w:t>
      </w:r>
      <w:r w:rsidRPr="00C26610">
        <w:rPr>
          <w:b/>
          <w:i/>
          <w:sz w:val="22"/>
          <w:szCs w:val="22"/>
        </w:rPr>
        <w:t xml:space="preserve">rganizations, Indian </w:t>
      </w:r>
      <w:r w:rsidR="004F4220">
        <w:rPr>
          <w:b/>
          <w:i/>
          <w:sz w:val="22"/>
          <w:szCs w:val="22"/>
        </w:rPr>
        <w:t>t</w:t>
      </w:r>
      <w:r w:rsidRPr="00C26610">
        <w:rPr>
          <w:b/>
          <w:i/>
          <w:sz w:val="22"/>
          <w:szCs w:val="22"/>
        </w:rPr>
        <w:t xml:space="preserve">ribes, </w:t>
      </w:r>
      <w:r w:rsidR="004F4220">
        <w:rPr>
          <w:b/>
          <w:i/>
          <w:sz w:val="22"/>
          <w:szCs w:val="22"/>
        </w:rPr>
        <w:t>t</w:t>
      </w:r>
      <w:r w:rsidRPr="00C26610">
        <w:rPr>
          <w:b/>
          <w:i/>
          <w:sz w:val="22"/>
          <w:szCs w:val="22"/>
        </w:rPr>
        <w:t xml:space="preserve">eachers, and </w:t>
      </w:r>
      <w:r w:rsidR="004F4220">
        <w:rPr>
          <w:b/>
          <w:i/>
          <w:sz w:val="22"/>
          <w:szCs w:val="22"/>
        </w:rPr>
        <w:t>s</w:t>
      </w:r>
      <w:r w:rsidRPr="00C26610">
        <w:rPr>
          <w:b/>
          <w:i/>
          <w:sz w:val="22"/>
          <w:szCs w:val="22"/>
        </w:rPr>
        <w:t xml:space="preserve">chool </w:t>
      </w:r>
      <w:r w:rsidR="004F4220">
        <w:rPr>
          <w:b/>
          <w:i/>
          <w:sz w:val="22"/>
          <w:szCs w:val="22"/>
        </w:rPr>
        <w:t>l</w:t>
      </w:r>
      <w:r w:rsidRPr="00C26610">
        <w:rPr>
          <w:b/>
          <w:i/>
          <w:sz w:val="22"/>
          <w:szCs w:val="22"/>
        </w:rPr>
        <w:t>eaders.</w:t>
      </w:r>
    </w:p>
    <w:p w14:paraId="653474AA" w14:textId="77777777" w:rsidR="0052683F" w:rsidRPr="00C26610" w:rsidRDefault="0052683F" w:rsidP="00C26610">
      <w:pPr>
        <w:rPr>
          <w:b/>
          <w:sz w:val="22"/>
          <w:szCs w:val="22"/>
        </w:rPr>
      </w:pPr>
    </w:p>
    <w:p w14:paraId="3AE81239" w14:textId="4404F6B0" w:rsidR="0052683F" w:rsidRPr="00C26610" w:rsidRDefault="0052683F" w:rsidP="00C26610">
      <w:pPr>
        <w:contextualSpacing/>
        <w:rPr>
          <w:b/>
          <w:sz w:val="22"/>
          <w:szCs w:val="22"/>
        </w:rPr>
      </w:pPr>
      <w:r w:rsidRPr="00C26610">
        <w:rPr>
          <w:sz w:val="22"/>
          <w:szCs w:val="22"/>
        </w:rPr>
        <w:t xml:space="preserve">We support the draft </w:t>
      </w:r>
      <w:r w:rsidR="00F44AFC" w:rsidRPr="00C26610">
        <w:rPr>
          <w:sz w:val="22"/>
          <w:szCs w:val="22"/>
        </w:rPr>
        <w:t>§</w:t>
      </w:r>
      <w:r w:rsidRPr="00C26610">
        <w:rPr>
          <w:sz w:val="22"/>
          <w:szCs w:val="22"/>
        </w:rPr>
        <w:t>299.13 “Overview of State Plan Requirements</w:t>
      </w:r>
      <w:r w:rsidR="00F44AFC" w:rsidRPr="00C26610">
        <w:rPr>
          <w:sz w:val="22"/>
          <w:szCs w:val="22"/>
        </w:rPr>
        <w:t>,</w:t>
      </w:r>
      <w:r w:rsidRPr="00C26610">
        <w:rPr>
          <w:sz w:val="22"/>
          <w:szCs w:val="22"/>
        </w:rPr>
        <w:t xml:space="preserve">” </w:t>
      </w:r>
      <w:r w:rsidR="00F44AFC" w:rsidRPr="00C26610">
        <w:rPr>
          <w:sz w:val="22"/>
          <w:szCs w:val="22"/>
        </w:rPr>
        <w:t>§</w:t>
      </w:r>
      <w:r w:rsidRPr="00C26610">
        <w:rPr>
          <w:sz w:val="22"/>
          <w:szCs w:val="22"/>
        </w:rPr>
        <w:t xml:space="preserve">299.14 </w:t>
      </w:r>
      <w:r w:rsidR="00F44AFC" w:rsidRPr="00C26610">
        <w:rPr>
          <w:sz w:val="22"/>
          <w:szCs w:val="22"/>
        </w:rPr>
        <w:t>“</w:t>
      </w:r>
      <w:r w:rsidRPr="00C26610">
        <w:rPr>
          <w:sz w:val="22"/>
          <w:szCs w:val="22"/>
        </w:rPr>
        <w:t>Requirements for the Consolidated State Plan,</w:t>
      </w:r>
      <w:r w:rsidR="00F44AFC" w:rsidRPr="00C26610">
        <w:rPr>
          <w:sz w:val="22"/>
          <w:szCs w:val="22"/>
        </w:rPr>
        <w:t>”</w:t>
      </w:r>
      <w:r w:rsidRPr="00C26610">
        <w:rPr>
          <w:sz w:val="22"/>
          <w:szCs w:val="22"/>
        </w:rPr>
        <w:t xml:space="preserve"> and </w:t>
      </w:r>
      <w:r w:rsidR="00F44AFC" w:rsidRPr="00C26610">
        <w:rPr>
          <w:sz w:val="22"/>
          <w:szCs w:val="22"/>
        </w:rPr>
        <w:t>§</w:t>
      </w:r>
      <w:r w:rsidRPr="00C26610">
        <w:rPr>
          <w:sz w:val="22"/>
          <w:szCs w:val="22"/>
        </w:rPr>
        <w:t xml:space="preserve">299.15 </w:t>
      </w:r>
      <w:r w:rsidR="00F44AFC" w:rsidRPr="00C26610">
        <w:rPr>
          <w:sz w:val="22"/>
          <w:szCs w:val="22"/>
        </w:rPr>
        <w:t>“</w:t>
      </w:r>
      <w:r w:rsidRPr="00C26610">
        <w:rPr>
          <w:sz w:val="22"/>
          <w:szCs w:val="22"/>
        </w:rPr>
        <w:t>Consultation and Coordination</w:t>
      </w:r>
      <w:r w:rsidR="00F44AFC" w:rsidRPr="00C26610">
        <w:rPr>
          <w:sz w:val="22"/>
          <w:szCs w:val="22"/>
        </w:rPr>
        <w:t>”</w:t>
      </w:r>
      <w:r w:rsidRPr="00C26610">
        <w:rPr>
          <w:sz w:val="22"/>
          <w:szCs w:val="22"/>
        </w:rPr>
        <w:t xml:space="preserve"> because, taken as a whole, these three regulations require meaningful parent, family, and tribal consultation as a core component of drafting, revising and implementing state plans. The specific requirements in </w:t>
      </w:r>
      <w:r w:rsidR="00F44AFC" w:rsidRPr="00C26610">
        <w:rPr>
          <w:sz w:val="22"/>
          <w:szCs w:val="22"/>
        </w:rPr>
        <w:t>§</w:t>
      </w:r>
      <w:r w:rsidRPr="00C26610">
        <w:rPr>
          <w:sz w:val="22"/>
          <w:szCs w:val="22"/>
        </w:rPr>
        <w:t xml:space="preserve">299.13 (b) through (h) in particular did not exist in the regulations implementing No Child Left Behind, but are at the heart of ESSA’s emphasis </w:t>
      </w:r>
      <w:r w:rsidR="00654749">
        <w:rPr>
          <w:sz w:val="22"/>
          <w:szCs w:val="22"/>
        </w:rPr>
        <w:t xml:space="preserve">on </w:t>
      </w:r>
      <w:r w:rsidRPr="00C26610">
        <w:rPr>
          <w:sz w:val="22"/>
          <w:szCs w:val="22"/>
        </w:rPr>
        <w:t xml:space="preserve">a real, collaborative dialogue in the creation of state plans. We applaud the draft regulations as consistent with the new statutory language in ESSA and appropriately specific to ensure meaningful consultation. </w:t>
      </w:r>
    </w:p>
    <w:p w14:paraId="740FE9AC" w14:textId="77777777" w:rsidR="0052683F" w:rsidRPr="00C26610" w:rsidRDefault="0052683F" w:rsidP="00C26610">
      <w:pPr>
        <w:contextualSpacing/>
        <w:rPr>
          <w:sz w:val="22"/>
          <w:szCs w:val="22"/>
        </w:rPr>
      </w:pPr>
    </w:p>
    <w:p w14:paraId="3B706A03" w14:textId="2B32C2E9" w:rsidR="00654749" w:rsidRPr="00C26610" w:rsidRDefault="0052683F" w:rsidP="00C26610">
      <w:pPr>
        <w:autoSpaceDE w:val="0"/>
        <w:autoSpaceDN w:val="0"/>
        <w:adjustRightInd w:val="0"/>
        <w:rPr>
          <w:sz w:val="22"/>
          <w:szCs w:val="22"/>
        </w:rPr>
      </w:pPr>
      <w:r w:rsidRPr="00C26610">
        <w:rPr>
          <w:sz w:val="22"/>
          <w:szCs w:val="22"/>
        </w:rPr>
        <w:t xml:space="preserve">The specific requirements in </w:t>
      </w:r>
      <w:r w:rsidR="00F44AFC" w:rsidRPr="00C26610">
        <w:rPr>
          <w:sz w:val="22"/>
          <w:szCs w:val="22"/>
        </w:rPr>
        <w:t>§</w:t>
      </w:r>
      <w:r w:rsidRPr="00C26610">
        <w:rPr>
          <w:sz w:val="22"/>
          <w:szCs w:val="22"/>
        </w:rPr>
        <w:t>299.13 concerning the Overview of State Plan Requirements in subsection (b) “Timely and Meaningful Consultation” through (h) “Revisions” include a number of specific requirements that the civil and human rights community views as critical</w:t>
      </w:r>
      <w:r w:rsidR="00654749">
        <w:rPr>
          <w:sz w:val="22"/>
          <w:szCs w:val="22"/>
        </w:rPr>
        <w:t xml:space="preserve">, including </w:t>
      </w:r>
      <w:r w:rsidRPr="00C26610">
        <w:rPr>
          <w:sz w:val="22"/>
          <w:szCs w:val="22"/>
        </w:rPr>
        <w:t>providing public notice of the initial state plan</w:t>
      </w:r>
      <w:r w:rsidR="00654749">
        <w:rPr>
          <w:sz w:val="22"/>
          <w:szCs w:val="22"/>
        </w:rPr>
        <w:t xml:space="preserve">; </w:t>
      </w:r>
      <w:r w:rsidRPr="00C26610">
        <w:rPr>
          <w:sz w:val="22"/>
          <w:szCs w:val="22"/>
        </w:rPr>
        <w:t>a 30 day period for comments</w:t>
      </w:r>
      <w:r w:rsidR="00B26F6B">
        <w:rPr>
          <w:sz w:val="22"/>
          <w:szCs w:val="22"/>
        </w:rPr>
        <w:t>;</w:t>
      </w:r>
      <w:r w:rsidRPr="00C26610">
        <w:rPr>
          <w:sz w:val="22"/>
          <w:szCs w:val="22"/>
        </w:rPr>
        <w:t xml:space="preserve"> specific assurances regarding high school students</w:t>
      </w:r>
      <w:r w:rsidR="00654749">
        <w:rPr>
          <w:sz w:val="22"/>
          <w:szCs w:val="22"/>
        </w:rPr>
        <w:t xml:space="preserve"> who are</w:t>
      </w:r>
      <w:r w:rsidRPr="00C26610">
        <w:rPr>
          <w:sz w:val="22"/>
          <w:szCs w:val="22"/>
        </w:rPr>
        <w:t xml:space="preserve"> English learners</w:t>
      </w:r>
      <w:r w:rsidR="00654749">
        <w:rPr>
          <w:sz w:val="22"/>
          <w:szCs w:val="22"/>
        </w:rPr>
        <w:t>;</w:t>
      </w:r>
      <w:r w:rsidRPr="00C26610">
        <w:rPr>
          <w:sz w:val="22"/>
          <w:szCs w:val="22"/>
        </w:rPr>
        <w:t xml:space="preserve"> and a requirement for </w:t>
      </w:r>
      <w:r w:rsidR="00B26F6B">
        <w:rPr>
          <w:sz w:val="22"/>
          <w:szCs w:val="22"/>
        </w:rPr>
        <w:t xml:space="preserve">stakeholder </w:t>
      </w:r>
      <w:r w:rsidRPr="00C26610">
        <w:rPr>
          <w:sz w:val="22"/>
          <w:szCs w:val="22"/>
        </w:rPr>
        <w:t xml:space="preserve">engagement when </w:t>
      </w:r>
      <w:r w:rsidR="00B26F6B">
        <w:rPr>
          <w:sz w:val="22"/>
          <w:szCs w:val="22"/>
        </w:rPr>
        <w:t>amending the</w:t>
      </w:r>
      <w:r w:rsidRPr="00C26610">
        <w:rPr>
          <w:sz w:val="22"/>
          <w:szCs w:val="22"/>
        </w:rPr>
        <w:t xml:space="preserve"> state plan. These requirements are consistent with and include priorities that are critical for the civil and human rights community: early and ongoing consultation that actively seeks the views of all key stakeholders.</w:t>
      </w:r>
      <w:r w:rsidRPr="00C26610">
        <w:rPr>
          <w:rStyle w:val="FootnoteReference"/>
          <w:sz w:val="22"/>
          <w:szCs w:val="22"/>
        </w:rPr>
        <w:t xml:space="preserve"> </w:t>
      </w:r>
      <w:r w:rsidR="00654749" w:rsidRPr="00C26610">
        <w:rPr>
          <w:rStyle w:val="EndnoteReference"/>
          <w:sz w:val="22"/>
          <w:szCs w:val="22"/>
        </w:rPr>
        <w:endnoteReference w:id="1"/>
      </w:r>
      <w:r w:rsidR="00654749" w:rsidRPr="00C26610">
        <w:rPr>
          <w:sz w:val="22"/>
          <w:szCs w:val="22"/>
        </w:rPr>
        <w:t xml:space="preserve"> </w:t>
      </w:r>
    </w:p>
    <w:p w14:paraId="21846AF1" w14:textId="629FCDCE" w:rsidR="00654749" w:rsidRPr="00C26610" w:rsidRDefault="00654749" w:rsidP="00C26610">
      <w:pPr>
        <w:autoSpaceDE w:val="0"/>
        <w:autoSpaceDN w:val="0"/>
        <w:adjustRightInd w:val="0"/>
        <w:rPr>
          <w:sz w:val="22"/>
          <w:szCs w:val="22"/>
        </w:rPr>
      </w:pPr>
      <w:r w:rsidRPr="00C26610">
        <w:rPr>
          <w:sz w:val="22"/>
          <w:szCs w:val="22"/>
        </w:rPr>
        <w:t xml:space="preserve">  </w:t>
      </w:r>
    </w:p>
    <w:p w14:paraId="700751FA" w14:textId="01779374" w:rsidR="00654749" w:rsidRPr="00C26610" w:rsidRDefault="00654749" w:rsidP="00C26610">
      <w:pPr>
        <w:autoSpaceDE w:val="0"/>
        <w:autoSpaceDN w:val="0"/>
        <w:adjustRightInd w:val="0"/>
        <w:rPr>
          <w:sz w:val="22"/>
          <w:szCs w:val="22"/>
        </w:rPr>
      </w:pPr>
      <w:r w:rsidRPr="00C26610">
        <w:rPr>
          <w:sz w:val="22"/>
          <w:szCs w:val="22"/>
        </w:rPr>
        <w:t xml:space="preserve">We also applaud “Requirements for the Consolidated State Plan,” §299.14, which requires that consultation and coordination is a major component of state plans for the first time, and </w:t>
      </w:r>
      <w:r w:rsidRPr="00C26610">
        <w:rPr>
          <w:color w:val="000000"/>
          <w:sz w:val="22"/>
          <w:szCs w:val="22"/>
        </w:rPr>
        <w:t xml:space="preserve">draft regulation §299.15, “Consultation and Coordination” which identifies stakeholders who must be involved, including </w:t>
      </w:r>
      <w:r>
        <w:rPr>
          <w:color w:val="000000"/>
          <w:sz w:val="22"/>
          <w:szCs w:val="22"/>
        </w:rPr>
        <w:t>r</w:t>
      </w:r>
      <w:r w:rsidRPr="00C26610">
        <w:rPr>
          <w:color w:val="000000"/>
          <w:sz w:val="22"/>
          <w:szCs w:val="22"/>
        </w:rPr>
        <w:t>epresentatives of Indian tribes</w:t>
      </w:r>
      <w:r>
        <w:rPr>
          <w:color w:val="000000"/>
          <w:sz w:val="22"/>
          <w:szCs w:val="22"/>
        </w:rPr>
        <w:t xml:space="preserve"> and</w:t>
      </w:r>
      <w:r w:rsidRPr="00C26610">
        <w:rPr>
          <w:color w:val="000000"/>
          <w:sz w:val="22"/>
          <w:szCs w:val="22"/>
        </w:rPr>
        <w:t xml:space="preserve"> civil rights organizations, including those representing students with disabilities, English learners, and other historically underserved students. Both draft regulations clarify that consultation is a critical part of ESSA and establish that state plans must be developed with the full parent and community engagement from those who have historically been underserved. </w:t>
      </w:r>
    </w:p>
    <w:p w14:paraId="63E0C706" w14:textId="77777777" w:rsidR="00654749" w:rsidRPr="00C26610" w:rsidRDefault="00654749" w:rsidP="00C26610">
      <w:pPr>
        <w:autoSpaceDE w:val="0"/>
        <w:autoSpaceDN w:val="0"/>
        <w:adjustRightInd w:val="0"/>
        <w:rPr>
          <w:color w:val="000000"/>
          <w:sz w:val="22"/>
          <w:szCs w:val="22"/>
        </w:rPr>
      </w:pPr>
    </w:p>
    <w:p w14:paraId="53C7EFE6" w14:textId="7455F524" w:rsidR="00654749" w:rsidRPr="00C26610" w:rsidRDefault="00654749" w:rsidP="00C26610">
      <w:pPr>
        <w:contextualSpacing/>
        <w:rPr>
          <w:sz w:val="22"/>
          <w:szCs w:val="22"/>
        </w:rPr>
      </w:pPr>
      <w:r w:rsidRPr="00C26610">
        <w:rPr>
          <w:sz w:val="22"/>
          <w:szCs w:val="22"/>
        </w:rPr>
        <w:t xml:space="preserve">We support draft regulation §200.30 “Annual State Report Card,” which requires a state to prepare a state report card and share it to the extent practicable in a language that parents can understand, including Native and spoken languages, that are present in parent and community members in a state. </w:t>
      </w:r>
      <w:r w:rsidRPr="00C26610">
        <w:rPr>
          <w:sz w:val="22"/>
          <w:szCs w:val="22"/>
        </w:rPr>
        <w:lastRenderedPageBreak/>
        <w:t xml:space="preserve">Underrepresented parents will benefit from this provision because they will be better able to understand how their student is doing in school and how their school is doing for all students. Easy access to this data will help all parents be active participants in the education of their children.  </w:t>
      </w:r>
    </w:p>
    <w:p w14:paraId="384B213F" w14:textId="77777777" w:rsidR="00654749" w:rsidRPr="00C26610" w:rsidRDefault="00654749" w:rsidP="00C26610">
      <w:pPr>
        <w:contextualSpacing/>
        <w:rPr>
          <w:b/>
          <w:sz w:val="22"/>
          <w:szCs w:val="22"/>
        </w:rPr>
      </w:pPr>
    </w:p>
    <w:p w14:paraId="0B8051C5" w14:textId="63607D70" w:rsidR="00654749" w:rsidRPr="00C26610" w:rsidRDefault="00654749" w:rsidP="00C26610">
      <w:pPr>
        <w:contextualSpacing/>
        <w:rPr>
          <w:sz w:val="22"/>
          <w:szCs w:val="22"/>
        </w:rPr>
      </w:pPr>
      <w:r w:rsidRPr="00C26610">
        <w:rPr>
          <w:sz w:val="22"/>
          <w:szCs w:val="22"/>
        </w:rPr>
        <w:t xml:space="preserve">We applaud the language in §200.21 and §200.22, which requires that notice be provided in a language that parents can understand, including Native and spoken languages, </w:t>
      </w:r>
      <w:r>
        <w:rPr>
          <w:sz w:val="22"/>
          <w:szCs w:val="22"/>
        </w:rPr>
        <w:t>which</w:t>
      </w:r>
      <w:r w:rsidRPr="00C26610">
        <w:rPr>
          <w:sz w:val="22"/>
          <w:szCs w:val="22"/>
        </w:rPr>
        <w:t xml:space="preserve"> are present in parent and community members in a state. In addition, we request that the Department consider adding culturally responsive approaches in school support and improvement strategies for underserved students to the non-exhaustive list in §200.21(d)(3) of strategies that schools may use. This recommendation comes from the belief that parents and community members know their students best and often know how to support schools through relevant strategies.</w:t>
      </w:r>
    </w:p>
    <w:p w14:paraId="54CDB10E" w14:textId="77777777" w:rsidR="00654749" w:rsidRPr="00C26610" w:rsidRDefault="00654749" w:rsidP="00C26610">
      <w:pPr>
        <w:autoSpaceDE w:val="0"/>
        <w:autoSpaceDN w:val="0"/>
        <w:adjustRightInd w:val="0"/>
        <w:rPr>
          <w:sz w:val="22"/>
          <w:szCs w:val="22"/>
        </w:rPr>
      </w:pPr>
    </w:p>
    <w:p w14:paraId="2A85D871" w14:textId="36ABAEE1" w:rsidR="00654749" w:rsidRPr="00C26610" w:rsidRDefault="00654749" w:rsidP="00C26610">
      <w:pPr>
        <w:autoSpaceDE w:val="0"/>
        <w:autoSpaceDN w:val="0"/>
        <w:adjustRightInd w:val="0"/>
        <w:rPr>
          <w:color w:val="000000"/>
          <w:sz w:val="22"/>
          <w:szCs w:val="22"/>
        </w:rPr>
      </w:pPr>
      <w:r w:rsidRPr="00C26610">
        <w:rPr>
          <w:color w:val="000000"/>
          <w:sz w:val="22"/>
          <w:szCs w:val="22"/>
        </w:rPr>
        <w:t xml:space="preserve">We want to highlight our support for three of the specific requirements under §299.13 (b) that define “timely and meaningful” and recommend one additional specific step that we see as critical. The (1) public notice of the processes and procedures; (2) outreach during the design, submission, and revision of a state plan and (3) publication of how comments and consultation occurred are all requirements we see as critical. We applaud these requirements and look forward to the states’ rigorous adherence to them as well as the Department’s enforcement of them. </w:t>
      </w:r>
    </w:p>
    <w:p w14:paraId="6BCD1F9F" w14:textId="77777777" w:rsidR="00654749" w:rsidRPr="00C26610" w:rsidRDefault="00654749" w:rsidP="00C26610">
      <w:pPr>
        <w:autoSpaceDE w:val="0"/>
        <w:autoSpaceDN w:val="0"/>
        <w:adjustRightInd w:val="0"/>
        <w:rPr>
          <w:color w:val="000000"/>
          <w:sz w:val="22"/>
          <w:szCs w:val="22"/>
        </w:rPr>
      </w:pPr>
    </w:p>
    <w:p w14:paraId="3742F5EC" w14:textId="7CFDB55E" w:rsidR="00654749" w:rsidRPr="00C26610" w:rsidRDefault="00654749" w:rsidP="00C26610">
      <w:pPr>
        <w:autoSpaceDE w:val="0"/>
        <w:autoSpaceDN w:val="0"/>
        <w:adjustRightInd w:val="0"/>
        <w:rPr>
          <w:color w:val="000000"/>
          <w:sz w:val="22"/>
          <w:szCs w:val="22"/>
        </w:rPr>
      </w:pPr>
      <w:r w:rsidRPr="00C26610">
        <w:rPr>
          <w:color w:val="000000"/>
          <w:sz w:val="22"/>
          <w:szCs w:val="22"/>
        </w:rPr>
        <w:t xml:space="preserve">However, our experience with consultation—through tribal government-to-government consultations as well as the civil rights community as a whole—is that without agendas developed with stakeholders and written, clear follow up, consultation is often ineffective. We recommend an additional subsection to §299.13(b) to ensure that agendas and written follow up to participants is required in state plans. The addition of the phrase “timely and meaningful” in §1111 of ESSA and the state plan peer review subsection in §8541 support this recommendation. Moreover, the </w:t>
      </w:r>
      <w:r w:rsidR="00B26F6B">
        <w:rPr>
          <w:color w:val="000000"/>
          <w:sz w:val="22"/>
          <w:szCs w:val="22"/>
        </w:rPr>
        <w:t xml:space="preserve">longstanding </w:t>
      </w:r>
      <w:r w:rsidRPr="00C26610">
        <w:rPr>
          <w:color w:val="000000"/>
          <w:sz w:val="22"/>
          <w:szCs w:val="22"/>
        </w:rPr>
        <w:t xml:space="preserve">purpose of </w:t>
      </w:r>
      <w:r w:rsidR="00B26F6B">
        <w:rPr>
          <w:color w:val="000000"/>
          <w:sz w:val="22"/>
          <w:szCs w:val="22"/>
        </w:rPr>
        <w:t>the Elementary and Secondary Education Act (</w:t>
      </w:r>
      <w:r w:rsidRPr="00C26610">
        <w:rPr>
          <w:color w:val="000000"/>
          <w:sz w:val="22"/>
          <w:szCs w:val="22"/>
        </w:rPr>
        <w:t>ESEA</w:t>
      </w:r>
      <w:r w:rsidR="00B26F6B">
        <w:rPr>
          <w:color w:val="000000"/>
          <w:sz w:val="22"/>
          <w:szCs w:val="22"/>
        </w:rPr>
        <w:t>)</w:t>
      </w:r>
      <w:r w:rsidRPr="00C26610">
        <w:rPr>
          <w:color w:val="000000"/>
          <w:sz w:val="22"/>
          <w:szCs w:val="22"/>
        </w:rPr>
        <w:t xml:space="preserve"> as expressed in ESSA a</w:t>
      </w:r>
      <w:r>
        <w:rPr>
          <w:color w:val="000000"/>
          <w:sz w:val="22"/>
          <w:szCs w:val="22"/>
        </w:rPr>
        <w:t>s well as</w:t>
      </w:r>
      <w:r w:rsidRPr="00C26610">
        <w:rPr>
          <w:color w:val="000000"/>
          <w:sz w:val="22"/>
          <w:szCs w:val="22"/>
        </w:rPr>
        <w:t xml:space="preserve"> the history of exclusion of the civil rights community, low-income people</w:t>
      </w:r>
      <w:r>
        <w:rPr>
          <w:color w:val="000000"/>
          <w:sz w:val="22"/>
          <w:szCs w:val="22"/>
        </w:rPr>
        <w:t>,</w:t>
      </w:r>
      <w:r w:rsidRPr="00C26610">
        <w:rPr>
          <w:color w:val="000000"/>
          <w:sz w:val="22"/>
          <w:szCs w:val="22"/>
        </w:rPr>
        <w:t xml:space="preserve"> </w:t>
      </w:r>
      <w:ins w:id="0" w:author="Liz King" w:date="2016-07-31T22:59:00Z">
        <w:r w:rsidR="00686F43">
          <w:rPr>
            <w:color w:val="000000"/>
            <w:sz w:val="22"/>
            <w:szCs w:val="22"/>
          </w:rPr>
          <w:t xml:space="preserve">people with disabilities </w:t>
        </w:r>
      </w:ins>
      <w:r w:rsidRPr="00C26610">
        <w:rPr>
          <w:color w:val="000000"/>
          <w:sz w:val="22"/>
          <w:szCs w:val="22"/>
        </w:rPr>
        <w:t>and people of color support our recommendation as a critical step to ensure ESSA truly marks a new era of real, inclusive collaboration that is reflected in state plans.</w:t>
      </w:r>
    </w:p>
    <w:p w14:paraId="1EE12C96" w14:textId="77777777" w:rsidR="00654749" w:rsidRPr="00C26610" w:rsidRDefault="00654749" w:rsidP="00C26610">
      <w:pPr>
        <w:autoSpaceDE w:val="0"/>
        <w:autoSpaceDN w:val="0"/>
        <w:adjustRightInd w:val="0"/>
        <w:rPr>
          <w:sz w:val="22"/>
          <w:szCs w:val="22"/>
        </w:rPr>
      </w:pPr>
    </w:p>
    <w:p w14:paraId="2A73BCC6" w14:textId="41A98E31" w:rsidR="00654749" w:rsidRPr="00C26610" w:rsidRDefault="00654749" w:rsidP="00C26610">
      <w:pPr>
        <w:rPr>
          <w:b/>
          <w:i/>
          <w:sz w:val="22"/>
          <w:szCs w:val="22"/>
        </w:rPr>
      </w:pPr>
      <w:r w:rsidRPr="00C26610">
        <w:rPr>
          <w:b/>
          <w:i/>
          <w:sz w:val="22"/>
          <w:szCs w:val="22"/>
        </w:rPr>
        <w:t>Each individual group of students must count in accountability systems and “super-subgroups” must not be allowed.</w:t>
      </w:r>
    </w:p>
    <w:p w14:paraId="20C0CED6" w14:textId="77777777" w:rsidR="00654749" w:rsidRPr="00C26610" w:rsidRDefault="00654749" w:rsidP="00C26610">
      <w:pPr>
        <w:rPr>
          <w:b/>
          <w:i/>
          <w:sz w:val="22"/>
          <w:szCs w:val="22"/>
        </w:rPr>
      </w:pPr>
    </w:p>
    <w:p w14:paraId="2A8B4762" w14:textId="19F50BF3" w:rsidR="00654749" w:rsidRPr="00C26610" w:rsidRDefault="00654749" w:rsidP="00C26610">
      <w:pPr>
        <w:rPr>
          <w:sz w:val="22"/>
          <w:szCs w:val="22"/>
        </w:rPr>
      </w:pPr>
      <w:r w:rsidRPr="00C26610">
        <w:rPr>
          <w:sz w:val="22"/>
          <w:szCs w:val="22"/>
        </w:rPr>
        <w:t>We support the clarification that a State must include each of the required subgroups of students separately in the state’s accountability system as stated in §200.16. Relying on a combined subgroup or a super-subgroup of students masks subgroup performance and conflates the distinct academic needs of different groups of students, inhibits the identification of schools with one or more consistently underperforming subgroups of students for targeted support and improvement, and limits information available to the public and parents, which is contrary to the statutory purpose to increase transparency, improve academic achievement, and hold schools accountable for the success of each subgroup.</w:t>
      </w:r>
    </w:p>
    <w:p w14:paraId="507CBB5E" w14:textId="77777777" w:rsidR="00654749" w:rsidRPr="00C26610" w:rsidRDefault="00654749" w:rsidP="00C26610">
      <w:pPr>
        <w:rPr>
          <w:sz w:val="22"/>
          <w:szCs w:val="22"/>
        </w:rPr>
      </w:pPr>
    </w:p>
    <w:p w14:paraId="096D0CDE" w14:textId="3311A60E" w:rsidR="00654749" w:rsidRPr="00C26610" w:rsidRDefault="00654749" w:rsidP="00C26610">
      <w:pPr>
        <w:autoSpaceDE w:val="0"/>
        <w:autoSpaceDN w:val="0"/>
        <w:adjustRightInd w:val="0"/>
        <w:rPr>
          <w:b/>
          <w:i/>
          <w:sz w:val="22"/>
          <w:szCs w:val="22"/>
        </w:rPr>
      </w:pPr>
      <w:r w:rsidRPr="00C26610">
        <w:rPr>
          <w:b/>
          <w:i/>
          <w:sz w:val="22"/>
          <w:szCs w:val="22"/>
        </w:rPr>
        <w:t xml:space="preserve">State </w:t>
      </w:r>
      <w:r w:rsidR="004F4220">
        <w:rPr>
          <w:b/>
          <w:i/>
          <w:sz w:val="22"/>
          <w:szCs w:val="22"/>
        </w:rPr>
        <w:t>a</w:t>
      </w:r>
      <w:r w:rsidRPr="00C26610">
        <w:rPr>
          <w:b/>
          <w:i/>
          <w:sz w:val="22"/>
          <w:szCs w:val="22"/>
        </w:rPr>
        <w:t xml:space="preserve">ccountability </w:t>
      </w:r>
      <w:r w:rsidR="004F4220">
        <w:rPr>
          <w:b/>
          <w:i/>
          <w:sz w:val="22"/>
          <w:szCs w:val="22"/>
        </w:rPr>
        <w:t>s</w:t>
      </w:r>
      <w:r w:rsidRPr="00C26610">
        <w:rPr>
          <w:b/>
          <w:i/>
          <w:sz w:val="22"/>
          <w:szCs w:val="22"/>
        </w:rPr>
        <w:t xml:space="preserve">ystems </w:t>
      </w:r>
      <w:r w:rsidR="004F4220">
        <w:rPr>
          <w:b/>
          <w:i/>
          <w:sz w:val="22"/>
          <w:szCs w:val="22"/>
        </w:rPr>
        <w:t>m</w:t>
      </w:r>
      <w:r w:rsidRPr="00C26610">
        <w:rPr>
          <w:b/>
          <w:i/>
          <w:sz w:val="22"/>
          <w:szCs w:val="22"/>
        </w:rPr>
        <w:t xml:space="preserve">ust </w:t>
      </w:r>
      <w:r w:rsidR="004F4220">
        <w:rPr>
          <w:b/>
          <w:i/>
          <w:sz w:val="22"/>
          <w:szCs w:val="22"/>
        </w:rPr>
        <w:t>p</w:t>
      </w:r>
      <w:r w:rsidRPr="00C26610">
        <w:rPr>
          <w:b/>
          <w:i/>
          <w:sz w:val="22"/>
          <w:szCs w:val="22"/>
        </w:rPr>
        <w:t xml:space="preserve">rovide a </w:t>
      </w:r>
      <w:r w:rsidR="004F4220">
        <w:rPr>
          <w:b/>
          <w:i/>
          <w:sz w:val="22"/>
          <w:szCs w:val="22"/>
        </w:rPr>
        <w:t>s</w:t>
      </w:r>
      <w:r w:rsidRPr="00C26610">
        <w:rPr>
          <w:b/>
          <w:i/>
          <w:sz w:val="22"/>
          <w:szCs w:val="22"/>
        </w:rPr>
        <w:t xml:space="preserve">ummative </w:t>
      </w:r>
      <w:r w:rsidR="004F4220">
        <w:rPr>
          <w:b/>
          <w:i/>
          <w:sz w:val="22"/>
          <w:szCs w:val="22"/>
        </w:rPr>
        <w:t>s</w:t>
      </w:r>
      <w:r w:rsidRPr="00C26610">
        <w:rPr>
          <w:b/>
          <w:i/>
          <w:sz w:val="22"/>
          <w:szCs w:val="22"/>
        </w:rPr>
        <w:t xml:space="preserve">chool </w:t>
      </w:r>
      <w:r w:rsidR="004F4220">
        <w:rPr>
          <w:b/>
          <w:i/>
          <w:sz w:val="22"/>
          <w:szCs w:val="22"/>
        </w:rPr>
        <w:t>r</w:t>
      </w:r>
      <w:r w:rsidRPr="00C26610">
        <w:rPr>
          <w:b/>
          <w:i/>
          <w:sz w:val="22"/>
          <w:szCs w:val="22"/>
        </w:rPr>
        <w:t xml:space="preserve">ating for </w:t>
      </w:r>
      <w:r w:rsidR="004F4220">
        <w:rPr>
          <w:b/>
          <w:i/>
          <w:sz w:val="22"/>
          <w:szCs w:val="22"/>
        </w:rPr>
        <w:t>e</w:t>
      </w:r>
      <w:r w:rsidRPr="00C26610">
        <w:rPr>
          <w:b/>
          <w:i/>
          <w:sz w:val="22"/>
          <w:szCs w:val="22"/>
        </w:rPr>
        <w:t xml:space="preserve">ach </w:t>
      </w:r>
      <w:r w:rsidR="004F4220">
        <w:rPr>
          <w:b/>
          <w:i/>
          <w:sz w:val="22"/>
          <w:szCs w:val="22"/>
        </w:rPr>
        <w:t>s</w:t>
      </w:r>
      <w:r w:rsidRPr="00C26610">
        <w:rPr>
          <w:b/>
          <w:i/>
          <w:sz w:val="22"/>
          <w:szCs w:val="22"/>
        </w:rPr>
        <w:t>chool.</w:t>
      </w:r>
    </w:p>
    <w:p w14:paraId="49746003" w14:textId="77777777" w:rsidR="00654749" w:rsidRPr="00C26610" w:rsidRDefault="00654749" w:rsidP="00C26610">
      <w:pPr>
        <w:autoSpaceDE w:val="0"/>
        <w:autoSpaceDN w:val="0"/>
        <w:adjustRightInd w:val="0"/>
        <w:rPr>
          <w:b/>
          <w:i/>
          <w:sz w:val="22"/>
          <w:szCs w:val="22"/>
        </w:rPr>
      </w:pPr>
    </w:p>
    <w:p w14:paraId="1025FF76" w14:textId="10B3DAD9" w:rsidR="00654749" w:rsidRPr="00C26610" w:rsidRDefault="00654749" w:rsidP="00C26610">
      <w:pPr>
        <w:spacing w:after="160"/>
        <w:rPr>
          <w:sz w:val="22"/>
          <w:szCs w:val="22"/>
        </w:rPr>
      </w:pPr>
      <w:r w:rsidRPr="00CA60AB">
        <w:rPr>
          <w:sz w:val="22"/>
          <w:szCs w:val="22"/>
        </w:rPr>
        <w:t>We support the inclusion of the requirement in §200.</w:t>
      </w:r>
      <w:ins w:id="1" w:author="Liz King" w:date="2016-07-31T22:59:00Z">
        <w:r w:rsidR="0088019C">
          <w:rPr>
            <w:sz w:val="22"/>
            <w:szCs w:val="22"/>
          </w:rPr>
          <w:t>18(b)(4)</w:t>
        </w:r>
      </w:ins>
      <w:del w:id="2" w:author="Liz King" w:date="2016-07-31T22:59:00Z">
        <w:r w:rsidRPr="00CA60AB" w:rsidDel="0088019C">
          <w:rPr>
            <w:sz w:val="22"/>
            <w:szCs w:val="22"/>
          </w:rPr>
          <w:delText>31</w:delText>
        </w:r>
      </w:del>
      <w:r w:rsidRPr="00CA60AB">
        <w:rPr>
          <w:sz w:val="22"/>
          <w:szCs w:val="22"/>
        </w:rPr>
        <w:t xml:space="preserve"> that state accountability systems must provide a summative rating for each school which takes into account the performance of all students and each group of students on each of the indicators included in the accountability system.  The law requires summative ratings by creating a system which requires: at least four indicators of school performance; specific weights to be applied to those indicators; and school rankings.  It has been suggested that there </w:t>
      </w:r>
      <w:r w:rsidRPr="00CA60AB">
        <w:rPr>
          <w:sz w:val="22"/>
          <w:szCs w:val="22"/>
        </w:rPr>
        <w:lastRenderedPageBreak/>
        <w:t xml:space="preserve">exists a tension between summative ratings and the need for transparency about school quality.  Dashboards—one option for displaying multiples pieces of information about schools—and summative ratings are not mutually exclusive.  Indeed, the highest quality and most transparent summative systems include a clear explanation based on each indicator of school performance.  We share the goal of transparency, but because the law requires the use of summative ratings in the accountability system, it would </w:t>
      </w:r>
      <w:r w:rsidRPr="00CA60AB">
        <w:rPr>
          <w:i/>
          <w:iCs/>
          <w:sz w:val="22"/>
          <w:szCs w:val="22"/>
        </w:rPr>
        <w:t>go against</w:t>
      </w:r>
      <w:r w:rsidRPr="00CA60AB">
        <w:rPr>
          <w:sz w:val="22"/>
          <w:szCs w:val="22"/>
        </w:rPr>
        <w:t xml:space="preserve"> the goal of transparency to purposefully exclude these required summative ratings from public disclosure.  </w:t>
      </w:r>
    </w:p>
    <w:p w14:paraId="2297B8D6" w14:textId="77777777" w:rsidR="00654749" w:rsidRPr="00C26610" w:rsidRDefault="00654749" w:rsidP="00C26610">
      <w:pPr>
        <w:autoSpaceDE w:val="0"/>
        <w:autoSpaceDN w:val="0"/>
        <w:adjustRightInd w:val="0"/>
        <w:rPr>
          <w:b/>
          <w:i/>
          <w:sz w:val="22"/>
          <w:szCs w:val="22"/>
        </w:rPr>
      </w:pPr>
    </w:p>
    <w:p w14:paraId="2138C4DE" w14:textId="6513B019" w:rsidR="00654749" w:rsidRPr="00C26610" w:rsidRDefault="00654749" w:rsidP="00C26610">
      <w:pPr>
        <w:autoSpaceDE w:val="0"/>
        <w:autoSpaceDN w:val="0"/>
        <w:adjustRightInd w:val="0"/>
        <w:rPr>
          <w:b/>
          <w:i/>
          <w:sz w:val="22"/>
          <w:szCs w:val="22"/>
        </w:rPr>
      </w:pPr>
      <w:r w:rsidRPr="00C26610">
        <w:rPr>
          <w:b/>
          <w:i/>
          <w:sz w:val="22"/>
          <w:szCs w:val="22"/>
        </w:rPr>
        <w:t xml:space="preserve">Schools </w:t>
      </w:r>
      <w:r w:rsidR="004F4220">
        <w:rPr>
          <w:b/>
          <w:i/>
          <w:sz w:val="22"/>
          <w:szCs w:val="22"/>
        </w:rPr>
        <w:t>m</w:t>
      </w:r>
      <w:r w:rsidRPr="00C26610">
        <w:rPr>
          <w:b/>
          <w:i/>
          <w:sz w:val="22"/>
          <w:szCs w:val="22"/>
        </w:rPr>
        <w:t xml:space="preserve">ust </w:t>
      </w:r>
      <w:r w:rsidR="004F4220">
        <w:rPr>
          <w:b/>
          <w:i/>
          <w:sz w:val="22"/>
          <w:szCs w:val="22"/>
        </w:rPr>
        <w:t>b</w:t>
      </w:r>
      <w:r w:rsidRPr="00C26610">
        <w:rPr>
          <w:b/>
          <w:i/>
          <w:sz w:val="22"/>
          <w:szCs w:val="22"/>
        </w:rPr>
        <w:t xml:space="preserve">e </w:t>
      </w:r>
      <w:r w:rsidR="004F4220">
        <w:rPr>
          <w:b/>
          <w:i/>
          <w:sz w:val="22"/>
          <w:szCs w:val="22"/>
        </w:rPr>
        <w:t>h</w:t>
      </w:r>
      <w:r w:rsidRPr="00C26610">
        <w:rPr>
          <w:b/>
          <w:i/>
          <w:sz w:val="22"/>
          <w:szCs w:val="22"/>
        </w:rPr>
        <w:t xml:space="preserve">eld </w:t>
      </w:r>
      <w:r w:rsidR="004F4220">
        <w:rPr>
          <w:b/>
          <w:i/>
          <w:sz w:val="22"/>
          <w:szCs w:val="22"/>
        </w:rPr>
        <w:t>a</w:t>
      </w:r>
      <w:r w:rsidRPr="00C26610">
        <w:rPr>
          <w:b/>
          <w:i/>
          <w:sz w:val="22"/>
          <w:szCs w:val="22"/>
        </w:rPr>
        <w:t xml:space="preserve">ccountable for the </w:t>
      </w:r>
      <w:r w:rsidR="004F4220">
        <w:rPr>
          <w:b/>
          <w:i/>
          <w:sz w:val="22"/>
          <w:szCs w:val="22"/>
        </w:rPr>
        <w:t>i</w:t>
      </w:r>
      <w:r w:rsidRPr="00C26610">
        <w:rPr>
          <w:b/>
          <w:i/>
          <w:sz w:val="22"/>
          <w:szCs w:val="22"/>
        </w:rPr>
        <w:t xml:space="preserve">nclusion of 95 </w:t>
      </w:r>
      <w:r w:rsidR="004F4220">
        <w:rPr>
          <w:b/>
          <w:i/>
          <w:sz w:val="22"/>
          <w:szCs w:val="22"/>
        </w:rPr>
        <w:t>p</w:t>
      </w:r>
      <w:r w:rsidRPr="00C26610">
        <w:rPr>
          <w:b/>
          <w:i/>
          <w:sz w:val="22"/>
          <w:szCs w:val="22"/>
        </w:rPr>
        <w:t xml:space="preserve">ercent of </w:t>
      </w:r>
      <w:r w:rsidR="004F4220">
        <w:rPr>
          <w:b/>
          <w:i/>
          <w:sz w:val="22"/>
          <w:szCs w:val="22"/>
        </w:rPr>
        <w:t>a</w:t>
      </w:r>
      <w:r w:rsidRPr="00C26610">
        <w:rPr>
          <w:b/>
          <w:i/>
          <w:sz w:val="22"/>
          <w:szCs w:val="22"/>
        </w:rPr>
        <w:t xml:space="preserve">ll </w:t>
      </w:r>
      <w:r w:rsidR="004F4220">
        <w:rPr>
          <w:b/>
          <w:i/>
          <w:sz w:val="22"/>
          <w:szCs w:val="22"/>
        </w:rPr>
        <w:t>s</w:t>
      </w:r>
      <w:r w:rsidRPr="00C26610">
        <w:rPr>
          <w:b/>
          <w:i/>
          <w:sz w:val="22"/>
          <w:szCs w:val="22"/>
        </w:rPr>
        <w:t xml:space="preserve">tudents, and of </w:t>
      </w:r>
      <w:r w:rsidR="004F4220">
        <w:rPr>
          <w:b/>
          <w:i/>
          <w:sz w:val="22"/>
          <w:szCs w:val="22"/>
        </w:rPr>
        <w:t>e</w:t>
      </w:r>
      <w:r w:rsidRPr="00C26610">
        <w:rPr>
          <w:b/>
          <w:i/>
          <w:sz w:val="22"/>
          <w:szCs w:val="22"/>
        </w:rPr>
        <w:t xml:space="preserve">ach </w:t>
      </w:r>
      <w:r w:rsidR="004F4220">
        <w:rPr>
          <w:b/>
          <w:i/>
          <w:sz w:val="22"/>
          <w:szCs w:val="22"/>
        </w:rPr>
        <w:t>s</w:t>
      </w:r>
      <w:r w:rsidRPr="00C26610">
        <w:rPr>
          <w:b/>
          <w:i/>
          <w:sz w:val="22"/>
          <w:szCs w:val="22"/>
        </w:rPr>
        <w:t xml:space="preserve">ubgroup, in the </w:t>
      </w:r>
      <w:r w:rsidR="004F4220">
        <w:rPr>
          <w:b/>
          <w:i/>
          <w:sz w:val="22"/>
          <w:szCs w:val="22"/>
        </w:rPr>
        <w:t>a</w:t>
      </w:r>
      <w:r w:rsidRPr="00C26610">
        <w:rPr>
          <w:b/>
          <w:i/>
          <w:sz w:val="22"/>
          <w:szCs w:val="22"/>
        </w:rPr>
        <w:t xml:space="preserve">ccountability </w:t>
      </w:r>
      <w:r w:rsidR="004F4220">
        <w:rPr>
          <w:b/>
          <w:i/>
          <w:sz w:val="22"/>
          <w:szCs w:val="22"/>
        </w:rPr>
        <w:t>s</w:t>
      </w:r>
      <w:r w:rsidRPr="00C26610">
        <w:rPr>
          <w:b/>
          <w:i/>
          <w:sz w:val="22"/>
          <w:szCs w:val="22"/>
        </w:rPr>
        <w:t>ystem.</w:t>
      </w:r>
    </w:p>
    <w:p w14:paraId="1A636F8A" w14:textId="77777777" w:rsidR="00654749" w:rsidRPr="00C26610" w:rsidRDefault="00654749" w:rsidP="00C26610">
      <w:pPr>
        <w:autoSpaceDE w:val="0"/>
        <w:autoSpaceDN w:val="0"/>
        <w:adjustRightInd w:val="0"/>
        <w:rPr>
          <w:b/>
          <w:i/>
          <w:sz w:val="22"/>
          <w:szCs w:val="22"/>
        </w:rPr>
      </w:pPr>
    </w:p>
    <w:p w14:paraId="73BAC83D" w14:textId="79BDA0B2" w:rsidR="00654749" w:rsidRPr="00C26610" w:rsidRDefault="00654749" w:rsidP="00C26610">
      <w:pPr>
        <w:autoSpaceDE w:val="0"/>
        <w:autoSpaceDN w:val="0"/>
        <w:adjustRightInd w:val="0"/>
        <w:rPr>
          <w:sz w:val="22"/>
          <w:szCs w:val="22"/>
        </w:rPr>
      </w:pPr>
      <w:r w:rsidRPr="00C26610">
        <w:rPr>
          <w:sz w:val="22"/>
          <w:szCs w:val="22"/>
        </w:rPr>
        <w:t xml:space="preserve">We support the language in §200.15(a) of the draft regulations which would incorporate the ESSA requirement that States annually measure the achievement of at least 95 percent of all students, and 95 percent of all students in each subgroup of students under proposed §200.16(a)(2), who are enrolled in each public school. Participation rates would be calculated separately on the assessments in reading/language arts and mathematics required under section 1111(b)(2)(B)(v)(I). Proposed §200.15(b)(1) would incorporate the statutory requirements related to the denominator that must be used for calculating the Academic Achievement indicator under proposed §200.14 for purposes of annual meaningful differentiation of schools, while proposed §200.15(b)(2) would establish minimum requirements for factoring the participation rate requirement for all students and each subgroup of students into the State accountability system. The participation rate requirement, first included in the No Child Left Behind Act of 2001, was in direct response to the routine exclusion of certain groups of students from the assessment system.  Without </w:t>
      </w:r>
      <w:r w:rsidRPr="00C26610">
        <w:rPr>
          <w:i/>
          <w:sz w:val="22"/>
          <w:szCs w:val="22"/>
        </w:rPr>
        <w:t>both</w:t>
      </w:r>
      <w:r w:rsidRPr="00C26610">
        <w:rPr>
          <w:sz w:val="22"/>
          <w:szCs w:val="22"/>
        </w:rPr>
        <w:t xml:space="preserve"> the inclusion of historically marginalized students </w:t>
      </w:r>
      <w:r w:rsidRPr="00C26610">
        <w:rPr>
          <w:i/>
          <w:sz w:val="22"/>
          <w:szCs w:val="22"/>
        </w:rPr>
        <w:t>and</w:t>
      </w:r>
      <w:r w:rsidRPr="00C26610">
        <w:rPr>
          <w:sz w:val="22"/>
          <w:szCs w:val="22"/>
        </w:rPr>
        <w:t xml:space="preserve"> the inclusion of historically advantaged students in the assessment system, low student performance will be hidden and remain unaddressed and disparities will be ignored and dismissed. The inclusion of all students is central to the accountability system and should be robustly enforced.</w:t>
      </w:r>
    </w:p>
    <w:p w14:paraId="19E52B74" w14:textId="77777777" w:rsidR="00654749" w:rsidRPr="00C26610" w:rsidRDefault="00654749" w:rsidP="00C26610">
      <w:pPr>
        <w:autoSpaceDE w:val="0"/>
        <w:autoSpaceDN w:val="0"/>
        <w:adjustRightInd w:val="0"/>
        <w:rPr>
          <w:b/>
          <w:i/>
          <w:sz w:val="22"/>
          <w:szCs w:val="22"/>
        </w:rPr>
      </w:pPr>
    </w:p>
    <w:p w14:paraId="22D14667" w14:textId="0FF9860B" w:rsidR="00654749" w:rsidRPr="00C26610" w:rsidRDefault="00654749" w:rsidP="00C26610">
      <w:pPr>
        <w:autoSpaceDE w:val="0"/>
        <w:autoSpaceDN w:val="0"/>
        <w:adjustRightInd w:val="0"/>
        <w:rPr>
          <w:b/>
          <w:i/>
          <w:sz w:val="22"/>
          <w:szCs w:val="22"/>
        </w:rPr>
      </w:pPr>
      <w:r w:rsidRPr="00C26610">
        <w:rPr>
          <w:b/>
          <w:i/>
          <w:sz w:val="22"/>
          <w:szCs w:val="22"/>
        </w:rPr>
        <w:t>The “</w:t>
      </w:r>
      <w:r w:rsidR="004F4220">
        <w:rPr>
          <w:b/>
          <w:i/>
          <w:sz w:val="22"/>
          <w:szCs w:val="22"/>
        </w:rPr>
        <w:t>o</w:t>
      </w:r>
      <w:r w:rsidRPr="00C26610">
        <w:rPr>
          <w:b/>
          <w:i/>
          <w:sz w:val="22"/>
          <w:szCs w:val="22"/>
        </w:rPr>
        <w:t xml:space="preserve">ther </w:t>
      </w:r>
      <w:r w:rsidR="004F4220">
        <w:rPr>
          <w:b/>
          <w:i/>
          <w:sz w:val="22"/>
          <w:szCs w:val="22"/>
        </w:rPr>
        <w:t>i</w:t>
      </w:r>
      <w:r w:rsidRPr="00C26610">
        <w:rPr>
          <w:b/>
          <w:i/>
          <w:sz w:val="22"/>
          <w:szCs w:val="22"/>
        </w:rPr>
        <w:t xml:space="preserve">ndicator of </w:t>
      </w:r>
      <w:r w:rsidR="004F4220">
        <w:rPr>
          <w:b/>
          <w:i/>
          <w:sz w:val="22"/>
          <w:szCs w:val="22"/>
        </w:rPr>
        <w:t>s</w:t>
      </w:r>
      <w:r w:rsidRPr="00C26610">
        <w:rPr>
          <w:b/>
          <w:i/>
          <w:sz w:val="22"/>
          <w:szCs w:val="22"/>
        </w:rPr>
        <w:t xml:space="preserve">chool </w:t>
      </w:r>
      <w:r w:rsidR="004F4220">
        <w:rPr>
          <w:b/>
          <w:i/>
          <w:sz w:val="22"/>
          <w:szCs w:val="22"/>
        </w:rPr>
        <w:t>qu</w:t>
      </w:r>
      <w:r w:rsidRPr="00C26610">
        <w:rPr>
          <w:b/>
          <w:i/>
          <w:sz w:val="22"/>
          <w:szCs w:val="22"/>
        </w:rPr>
        <w:t xml:space="preserve">ality or </w:t>
      </w:r>
      <w:r w:rsidR="004F4220">
        <w:rPr>
          <w:b/>
          <w:i/>
          <w:sz w:val="22"/>
          <w:szCs w:val="22"/>
        </w:rPr>
        <w:t>s</w:t>
      </w:r>
      <w:r w:rsidRPr="00C26610">
        <w:rPr>
          <w:b/>
          <w:i/>
          <w:sz w:val="22"/>
          <w:szCs w:val="22"/>
        </w:rPr>
        <w:t xml:space="preserve">tudent </w:t>
      </w:r>
      <w:r w:rsidR="004F4220">
        <w:rPr>
          <w:b/>
          <w:i/>
          <w:sz w:val="22"/>
          <w:szCs w:val="22"/>
        </w:rPr>
        <w:t>s</w:t>
      </w:r>
      <w:r w:rsidRPr="00C26610">
        <w:rPr>
          <w:b/>
          <w:i/>
          <w:sz w:val="22"/>
          <w:szCs w:val="22"/>
        </w:rPr>
        <w:t xml:space="preserve">uccess” </w:t>
      </w:r>
      <w:r w:rsidR="004F4220">
        <w:rPr>
          <w:b/>
          <w:i/>
          <w:sz w:val="22"/>
          <w:szCs w:val="22"/>
        </w:rPr>
        <w:t>m</w:t>
      </w:r>
      <w:r w:rsidRPr="00C26610">
        <w:rPr>
          <w:b/>
          <w:i/>
          <w:sz w:val="22"/>
          <w:szCs w:val="22"/>
        </w:rPr>
        <w:t xml:space="preserve">ust </w:t>
      </w:r>
      <w:r w:rsidR="004F4220">
        <w:rPr>
          <w:b/>
          <w:i/>
          <w:sz w:val="22"/>
          <w:szCs w:val="22"/>
        </w:rPr>
        <w:t>b</w:t>
      </w:r>
      <w:r w:rsidRPr="00C26610">
        <w:rPr>
          <w:b/>
          <w:i/>
          <w:sz w:val="22"/>
          <w:szCs w:val="22"/>
        </w:rPr>
        <w:t xml:space="preserve">e </w:t>
      </w:r>
      <w:r w:rsidR="004F4220">
        <w:rPr>
          <w:b/>
          <w:i/>
          <w:sz w:val="22"/>
          <w:szCs w:val="22"/>
        </w:rPr>
        <w:t>r</w:t>
      </w:r>
      <w:r w:rsidRPr="00C26610">
        <w:rPr>
          <w:b/>
          <w:i/>
          <w:sz w:val="22"/>
          <w:szCs w:val="22"/>
        </w:rPr>
        <w:t xml:space="preserve">elated to </w:t>
      </w:r>
      <w:r w:rsidR="004F4220">
        <w:rPr>
          <w:b/>
          <w:i/>
          <w:sz w:val="22"/>
          <w:szCs w:val="22"/>
        </w:rPr>
        <w:t>s</w:t>
      </w:r>
      <w:r w:rsidRPr="00C26610">
        <w:rPr>
          <w:b/>
          <w:i/>
          <w:sz w:val="22"/>
          <w:szCs w:val="22"/>
        </w:rPr>
        <w:t xml:space="preserve">tudent </w:t>
      </w:r>
      <w:r w:rsidR="004F4220">
        <w:rPr>
          <w:b/>
          <w:i/>
          <w:sz w:val="22"/>
          <w:szCs w:val="22"/>
        </w:rPr>
        <w:t>a</w:t>
      </w:r>
      <w:r w:rsidRPr="00C26610">
        <w:rPr>
          <w:b/>
          <w:i/>
          <w:sz w:val="22"/>
          <w:szCs w:val="22"/>
        </w:rPr>
        <w:t xml:space="preserve">chievement, </w:t>
      </w:r>
      <w:r w:rsidR="004F4220">
        <w:rPr>
          <w:b/>
          <w:i/>
          <w:sz w:val="22"/>
          <w:szCs w:val="22"/>
        </w:rPr>
        <w:t>d</w:t>
      </w:r>
      <w:r w:rsidRPr="00C26610">
        <w:rPr>
          <w:b/>
          <w:i/>
          <w:sz w:val="22"/>
          <w:szCs w:val="22"/>
        </w:rPr>
        <w:t xml:space="preserve">isaggregated at the </w:t>
      </w:r>
      <w:r w:rsidR="004F4220">
        <w:rPr>
          <w:b/>
          <w:i/>
          <w:sz w:val="22"/>
          <w:szCs w:val="22"/>
        </w:rPr>
        <w:t>s</w:t>
      </w:r>
      <w:r w:rsidRPr="00C26610">
        <w:rPr>
          <w:b/>
          <w:i/>
          <w:sz w:val="22"/>
          <w:szCs w:val="22"/>
        </w:rPr>
        <w:t xml:space="preserve">tudent </w:t>
      </w:r>
      <w:r w:rsidR="004F4220">
        <w:rPr>
          <w:b/>
          <w:i/>
          <w:sz w:val="22"/>
          <w:szCs w:val="22"/>
        </w:rPr>
        <w:t>l</w:t>
      </w:r>
      <w:r w:rsidRPr="00C26610">
        <w:rPr>
          <w:b/>
          <w:i/>
          <w:sz w:val="22"/>
          <w:szCs w:val="22"/>
        </w:rPr>
        <w:t xml:space="preserve">evel, and the </w:t>
      </w:r>
      <w:r w:rsidR="004F4220">
        <w:rPr>
          <w:b/>
          <w:i/>
          <w:sz w:val="22"/>
          <w:szCs w:val="22"/>
        </w:rPr>
        <w:t>s</w:t>
      </w:r>
      <w:r w:rsidRPr="00C26610">
        <w:rPr>
          <w:b/>
          <w:i/>
          <w:sz w:val="22"/>
          <w:szCs w:val="22"/>
        </w:rPr>
        <w:t xml:space="preserve">ame for </w:t>
      </w:r>
      <w:r w:rsidR="004F4220">
        <w:rPr>
          <w:b/>
          <w:i/>
          <w:sz w:val="22"/>
          <w:szCs w:val="22"/>
        </w:rPr>
        <w:t>a</w:t>
      </w:r>
      <w:r w:rsidRPr="00C26610">
        <w:rPr>
          <w:b/>
          <w:i/>
          <w:sz w:val="22"/>
          <w:szCs w:val="22"/>
        </w:rPr>
        <w:t xml:space="preserve">ll </w:t>
      </w:r>
      <w:r w:rsidR="004F4220">
        <w:rPr>
          <w:b/>
          <w:i/>
          <w:sz w:val="22"/>
          <w:szCs w:val="22"/>
        </w:rPr>
        <w:t>s</w:t>
      </w:r>
      <w:r w:rsidRPr="00C26610">
        <w:rPr>
          <w:b/>
          <w:i/>
          <w:sz w:val="22"/>
          <w:szCs w:val="22"/>
        </w:rPr>
        <w:t>chools.</w:t>
      </w:r>
    </w:p>
    <w:p w14:paraId="5BD18366" w14:textId="77777777" w:rsidR="00654749" w:rsidRPr="00C26610" w:rsidRDefault="00654749" w:rsidP="00C26610">
      <w:pPr>
        <w:autoSpaceDE w:val="0"/>
        <w:autoSpaceDN w:val="0"/>
        <w:adjustRightInd w:val="0"/>
        <w:rPr>
          <w:b/>
          <w:i/>
          <w:sz w:val="22"/>
          <w:szCs w:val="22"/>
        </w:rPr>
      </w:pPr>
    </w:p>
    <w:p w14:paraId="3CBD74D0" w14:textId="3EEB474F" w:rsidR="00654749" w:rsidRPr="00C26610" w:rsidRDefault="00654749" w:rsidP="00C26610">
      <w:pPr>
        <w:spacing w:after="160"/>
        <w:rPr>
          <w:sz w:val="22"/>
          <w:szCs w:val="22"/>
        </w:rPr>
      </w:pPr>
      <w:r w:rsidRPr="00CA60AB">
        <w:rPr>
          <w:sz w:val="22"/>
          <w:szCs w:val="22"/>
        </w:rPr>
        <w:t xml:space="preserve">We support the important guardrails placed around the indicator of “school quality or student success” in §200.14.  While we recognize the value of measures of school quality in addition to student achievement (as measured by the statewide annual assessment) and high school graduation, it is important that additional measures included in accountability systems support the focus on student achievement and meaningfully hold schools accountable for the experience of all students in the school.  The requirement that the indicator of school quality or student success be supported by research finding that performance or progress on a such measure is likely to increase student academic achievement or high school graduation is important to ensuring that schools support student success and fully consistent with the text of the law. </w:t>
      </w:r>
    </w:p>
    <w:p w14:paraId="0FAAC97B" w14:textId="7257739F" w:rsidR="00654749" w:rsidRPr="00C26610" w:rsidRDefault="00654749" w:rsidP="00C26610">
      <w:pPr>
        <w:autoSpaceDE w:val="0"/>
        <w:autoSpaceDN w:val="0"/>
        <w:adjustRightInd w:val="0"/>
        <w:rPr>
          <w:b/>
          <w:i/>
          <w:sz w:val="22"/>
          <w:szCs w:val="22"/>
        </w:rPr>
      </w:pPr>
      <w:r w:rsidRPr="00C26610">
        <w:rPr>
          <w:b/>
          <w:i/>
          <w:sz w:val="22"/>
          <w:szCs w:val="22"/>
        </w:rPr>
        <w:t xml:space="preserve">Student </w:t>
      </w:r>
      <w:r w:rsidR="004F4220">
        <w:rPr>
          <w:b/>
          <w:i/>
          <w:sz w:val="22"/>
          <w:szCs w:val="22"/>
        </w:rPr>
        <w:t>a</w:t>
      </w:r>
      <w:r w:rsidRPr="00C26610">
        <w:rPr>
          <w:b/>
          <w:i/>
          <w:sz w:val="22"/>
          <w:szCs w:val="22"/>
        </w:rPr>
        <w:t xml:space="preserve">chievement and </w:t>
      </w:r>
      <w:r w:rsidR="004F4220">
        <w:rPr>
          <w:b/>
          <w:i/>
          <w:sz w:val="22"/>
          <w:szCs w:val="22"/>
        </w:rPr>
        <w:t>h</w:t>
      </w:r>
      <w:r w:rsidRPr="00C26610">
        <w:rPr>
          <w:b/>
          <w:i/>
          <w:sz w:val="22"/>
          <w:szCs w:val="22"/>
        </w:rPr>
        <w:t xml:space="preserve">igh </w:t>
      </w:r>
      <w:r w:rsidR="004F4220">
        <w:rPr>
          <w:b/>
          <w:i/>
          <w:sz w:val="22"/>
          <w:szCs w:val="22"/>
        </w:rPr>
        <w:t>s</w:t>
      </w:r>
      <w:r w:rsidRPr="00C26610">
        <w:rPr>
          <w:b/>
          <w:i/>
          <w:sz w:val="22"/>
          <w:szCs w:val="22"/>
        </w:rPr>
        <w:t xml:space="preserve">chool </w:t>
      </w:r>
      <w:r w:rsidR="004F4220">
        <w:rPr>
          <w:b/>
          <w:i/>
          <w:sz w:val="22"/>
          <w:szCs w:val="22"/>
        </w:rPr>
        <w:t>g</w:t>
      </w:r>
      <w:r w:rsidRPr="00C26610">
        <w:rPr>
          <w:b/>
          <w:i/>
          <w:sz w:val="22"/>
          <w:szCs w:val="22"/>
        </w:rPr>
        <w:t xml:space="preserve">raduation </w:t>
      </w:r>
      <w:r w:rsidR="004F4220">
        <w:rPr>
          <w:b/>
          <w:i/>
          <w:sz w:val="22"/>
          <w:szCs w:val="22"/>
        </w:rPr>
        <w:t>m</w:t>
      </w:r>
      <w:r w:rsidRPr="00C26610">
        <w:rPr>
          <w:b/>
          <w:i/>
          <w:sz w:val="22"/>
          <w:szCs w:val="22"/>
        </w:rPr>
        <w:t xml:space="preserve">ust </w:t>
      </w:r>
      <w:r w:rsidR="004F4220">
        <w:rPr>
          <w:b/>
          <w:i/>
          <w:sz w:val="22"/>
          <w:szCs w:val="22"/>
        </w:rPr>
        <w:t>b</w:t>
      </w:r>
      <w:r w:rsidRPr="00C26610">
        <w:rPr>
          <w:b/>
          <w:i/>
          <w:sz w:val="22"/>
          <w:szCs w:val="22"/>
        </w:rPr>
        <w:t xml:space="preserve">e the </w:t>
      </w:r>
      <w:r w:rsidR="004F4220">
        <w:rPr>
          <w:b/>
          <w:i/>
          <w:sz w:val="22"/>
          <w:szCs w:val="22"/>
        </w:rPr>
        <w:t>f</w:t>
      </w:r>
      <w:r w:rsidRPr="00C26610">
        <w:rPr>
          <w:b/>
          <w:i/>
          <w:sz w:val="22"/>
          <w:szCs w:val="22"/>
        </w:rPr>
        <w:t xml:space="preserve">ocus of the </w:t>
      </w:r>
      <w:r w:rsidR="004F4220">
        <w:rPr>
          <w:b/>
          <w:i/>
          <w:sz w:val="22"/>
          <w:szCs w:val="22"/>
        </w:rPr>
        <w:t>a</w:t>
      </w:r>
      <w:r w:rsidRPr="00C26610">
        <w:rPr>
          <w:b/>
          <w:i/>
          <w:sz w:val="22"/>
          <w:szCs w:val="22"/>
        </w:rPr>
        <w:t xml:space="preserve">ccountability </w:t>
      </w:r>
      <w:r w:rsidR="004F4220">
        <w:rPr>
          <w:b/>
          <w:i/>
          <w:sz w:val="22"/>
          <w:szCs w:val="22"/>
        </w:rPr>
        <w:t>s</w:t>
      </w:r>
      <w:r w:rsidRPr="00C26610">
        <w:rPr>
          <w:b/>
          <w:i/>
          <w:sz w:val="22"/>
          <w:szCs w:val="22"/>
        </w:rPr>
        <w:t>ystem.</w:t>
      </w:r>
    </w:p>
    <w:p w14:paraId="658A1A18" w14:textId="77777777" w:rsidR="00654749" w:rsidRPr="00C26610" w:rsidRDefault="00654749" w:rsidP="00C26610">
      <w:pPr>
        <w:autoSpaceDE w:val="0"/>
        <w:autoSpaceDN w:val="0"/>
        <w:adjustRightInd w:val="0"/>
        <w:rPr>
          <w:b/>
          <w:i/>
          <w:sz w:val="22"/>
          <w:szCs w:val="22"/>
        </w:rPr>
      </w:pPr>
    </w:p>
    <w:p w14:paraId="4EA7E130" w14:textId="1FFB89BC" w:rsidR="00654749" w:rsidRPr="00C26610" w:rsidRDefault="00654749" w:rsidP="00C26610">
      <w:pPr>
        <w:autoSpaceDE w:val="0"/>
        <w:autoSpaceDN w:val="0"/>
        <w:adjustRightInd w:val="0"/>
        <w:rPr>
          <w:sz w:val="22"/>
          <w:szCs w:val="22"/>
        </w:rPr>
      </w:pPr>
      <w:r w:rsidRPr="00CA60AB">
        <w:rPr>
          <w:sz w:val="22"/>
          <w:szCs w:val="22"/>
        </w:rPr>
        <w:t>We support the regulation’s focus on student academic achievement by prohibiting in §200.18 the removal of identification of schools as needing support and improvement simply due to progress on the “other indicator of school quality or student success”.  The proposed regulations mirror section §1111(c) of the statute in requiring that the system of annual meaningful differentiation give</w:t>
      </w:r>
      <w:r w:rsidR="004F4220" w:rsidRPr="00CA60AB">
        <w:rPr>
          <w:sz w:val="22"/>
          <w:szCs w:val="22"/>
        </w:rPr>
        <w:t>s</w:t>
      </w:r>
      <w:r w:rsidRPr="00CA60AB">
        <w:rPr>
          <w:sz w:val="22"/>
          <w:szCs w:val="22"/>
        </w:rPr>
        <w:t xml:space="preserve"> substantial weight to the indicators of academic achievement, academic progress, graduation rates, and progress in achieving English language proficiency, and must be afforded much greater weight in the aggregate to the indicator </w:t>
      </w:r>
      <w:r w:rsidRPr="00CA60AB">
        <w:rPr>
          <w:sz w:val="22"/>
          <w:szCs w:val="22"/>
        </w:rPr>
        <w:lastRenderedPageBreak/>
        <w:t>or indicators of school quality or academic success.  To comply, the proposed regulations require that states demonstrate that the indicator or indicators of school quality or academic success cannot be used to: (1) change the identification of school as in need of comprehensive support, unless it is also making significant progress, for all students on one of the indicators with substantial weight</w:t>
      </w:r>
      <w:r w:rsidR="004F4220" w:rsidRPr="00CA60AB">
        <w:rPr>
          <w:sz w:val="22"/>
          <w:szCs w:val="22"/>
        </w:rPr>
        <w:t>;</w:t>
      </w:r>
      <w:r w:rsidRPr="00CA60AB">
        <w:rPr>
          <w:sz w:val="22"/>
          <w:szCs w:val="22"/>
        </w:rPr>
        <w:t xml:space="preserve"> and (2) change the identification of school as in need of targeted support unless it is also making significant progress for each low-performing subgroup on at least one of the indicators with substantial weight.    </w:t>
      </w:r>
    </w:p>
    <w:p w14:paraId="221F73C1" w14:textId="77777777" w:rsidR="00654749" w:rsidRPr="00C26610" w:rsidRDefault="00654749" w:rsidP="00C26610">
      <w:pPr>
        <w:autoSpaceDE w:val="0"/>
        <w:autoSpaceDN w:val="0"/>
        <w:adjustRightInd w:val="0"/>
        <w:rPr>
          <w:b/>
          <w:i/>
          <w:sz w:val="22"/>
          <w:szCs w:val="22"/>
        </w:rPr>
      </w:pPr>
    </w:p>
    <w:p w14:paraId="7E17FBDB" w14:textId="44B2DB25" w:rsidR="00654749" w:rsidRPr="00C26610" w:rsidRDefault="00654749" w:rsidP="00C26610">
      <w:pPr>
        <w:autoSpaceDE w:val="0"/>
        <w:autoSpaceDN w:val="0"/>
        <w:adjustRightInd w:val="0"/>
        <w:rPr>
          <w:b/>
          <w:i/>
          <w:sz w:val="22"/>
          <w:szCs w:val="22"/>
        </w:rPr>
      </w:pPr>
      <w:r w:rsidRPr="00C26610">
        <w:rPr>
          <w:b/>
          <w:i/>
          <w:sz w:val="22"/>
          <w:szCs w:val="22"/>
        </w:rPr>
        <w:t xml:space="preserve">Schools </w:t>
      </w:r>
      <w:r w:rsidR="004F4220">
        <w:rPr>
          <w:b/>
          <w:i/>
          <w:sz w:val="22"/>
          <w:szCs w:val="22"/>
        </w:rPr>
        <w:t>m</w:t>
      </w:r>
      <w:r w:rsidRPr="00C26610">
        <w:rPr>
          <w:b/>
          <w:i/>
          <w:sz w:val="22"/>
          <w:szCs w:val="22"/>
        </w:rPr>
        <w:t xml:space="preserve">ust </w:t>
      </w:r>
      <w:r w:rsidR="004F4220">
        <w:rPr>
          <w:b/>
          <w:i/>
          <w:sz w:val="22"/>
          <w:szCs w:val="22"/>
        </w:rPr>
        <w:t>b</w:t>
      </w:r>
      <w:r w:rsidRPr="00C26610">
        <w:rPr>
          <w:b/>
          <w:i/>
          <w:sz w:val="22"/>
          <w:szCs w:val="22"/>
        </w:rPr>
        <w:t xml:space="preserve">e </w:t>
      </w:r>
      <w:r w:rsidR="004F4220">
        <w:rPr>
          <w:b/>
          <w:i/>
          <w:sz w:val="22"/>
          <w:szCs w:val="22"/>
        </w:rPr>
        <w:t>i</w:t>
      </w:r>
      <w:r w:rsidRPr="00C26610">
        <w:rPr>
          <w:b/>
          <w:i/>
          <w:sz w:val="22"/>
          <w:szCs w:val="22"/>
        </w:rPr>
        <w:t xml:space="preserve">dentified for </w:t>
      </w:r>
      <w:r w:rsidR="004F4220">
        <w:rPr>
          <w:b/>
          <w:i/>
          <w:sz w:val="22"/>
          <w:szCs w:val="22"/>
        </w:rPr>
        <w:t>t</w:t>
      </w:r>
      <w:r w:rsidRPr="00C26610">
        <w:rPr>
          <w:b/>
          <w:i/>
          <w:sz w:val="22"/>
          <w:szCs w:val="22"/>
        </w:rPr>
        <w:t xml:space="preserve">argeted </w:t>
      </w:r>
      <w:r w:rsidR="004F4220">
        <w:rPr>
          <w:b/>
          <w:i/>
          <w:sz w:val="22"/>
          <w:szCs w:val="22"/>
        </w:rPr>
        <w:t>s</w:t>
      </w:r>
      <w:r w:rsidRPr="00C26610">
        <w:rPr>
          <w:b/>
          <w:i/>
          <w:sz w:val="22"/>
          <w:szCs w:val="22"/>
        </w:rPr>
        <w:t xml:space="preserve">upport and </w:t>
      </w:r>
      <w:r w:rsidR="004F4220">
        <w:rPr>
          <w:b/>
          <w:i/>
          <w:sz w:val="22"/>
          <w:szCs w:val="22"/>
        </w:rPr>
        <w:t>i</w:t>
      </w:r>
      <w:r w:rsidRPr="00C26610">
        <w:rPr>
          <w:b/>
          <w:i/>
          <w:sz w:val="22"/>
          <w:szCs w:val="22"/>
        </w:rPr>
        <w:t xml:space="preserve">mprovement </w:t>
      </w:r>
      <w:r w:rsidR="004F4220">
        <w:rPr>
          <w:b/>
          <w:i/>
          <w:sz w:val="22"/>
          <w:szCs w:val="22"/>
        </w:rPr>
        <w:t>a</w:t>
      </w:r>
      <w:r w:rsidRPr="00C26610">
        <w:rPr>
          <w:b/>
          <w:i/>
          <w:sz w:val="22"/>
          <w:szCs w:val="22"/>
        </w:rPr>
        <w:t xml:space="preserve">fter a </w:t>
      </w:r>
      <w:r w:rsidR="004F4220">
        <w:rPr>
          <w:b/>
          <w:i/>
          <w:sz w:val="22"/>
          <w:szCs w:val="22"/>
        </w:rPr>
        <w:t>g</w:t>
      </w:r>
      <w:r w:rsidRPr="00C26610">
        <w:rPr>
          <w:b/>
          <w:i/>
          <w:sz w:val="22"/>
          <w:szCs w:val="22"/>
        </w:rPr>
        <w:t xml:space="preserve">roup of </w:t>
      </w:r>
      <w:r w:rsidR="004F4220">
        <w:rPr>
          <w:b/>
          <w:i/>
          <w:sz w:val="22"/>
          <w:szCs w:val="22"/>
        </w:rPr>
        <w:t>s</w:t>
      </w:r>
      <w:r w:rsidRPr="00C26610">
        <w:rPr>
          <w:b/>
          <w:i/>
          <w:sz w:val="22"/>
          <w:szCs w:val="22"/>
        </w:rPr>
        <w:t xml:space="preserve">tudents </w:t>
      </w:r>
      <w:r w:rsidR="004F4220">
        <w:rPr>
          <w:b/>
          <w:i/>
          <w:sz w:val="22"/>
          <w:szCs w:val="22"/>
        </w:rPr>
        <w:t>h</w:t>
      </w:r>
      <w:r w:rsidRPr="00C26610">
        <w:rPr>
          <w:b/>
          <w:i/>
          <w:sz w:val="22"/>
          <w:szCs w:val="22"/>
        </w:rPr>
        <w:t xml:space="preserve">as </w:t>
      </w:r>
      <w:r w:rsidR="004F4220">
        <w:rPr>
          <w:b/>
          <w:i/>
          <w:sz w:val="22"/>
          <w:szCs w:val="22"/>
        </w:rPr>
        <w:t>b</w:t>
      </w:r>
      <w:r w:rsidRPr="00C26610">
        <w:rPr>
          <w:b/>
          <w:i/>
          <w:sz w:val="22"/>
          <w:szCs w:val="22"/>
        </w:rPr>
        <w:t xml:space="preserve">een </w:t>
      </w:r>
      <w:r w:rsidR="004F4220">
        <w:rPr>
          <w:b/>
          <w:i/>
          <w:sz w:val="22"/>
          <w:szCs w:val="22"/>
        </w:rPr>
        <w:t>u</w:t>
      </w:r>
      <w:r w:rsidRPr="00C26610">
        <w:rPr>
          <w:b/>
          <w:i/>
          <w:sz w:val="22"/>
          <w:szCs w:val="22"/>
        </w:rPr>
        <w:t xml:space="preserve">nderperforming for </w:t>
      </w:r>
      <w:r w:rsidR="004F4220">
        <w:rPr>
          <w:b/>
          <w:i/>
          <w:sz w:val="22"/>
          <w:szCs w:val="22"/>
        </w:rPr>
        <w:t>n</w:t>
      </w:r>
      <w:r w:rsidRPr="00C26610">
        <w:rPr>
          <w:b/>
          <w:i/>
          <w:sz w:val="22"/>
          <w:szCs w:val="22"/>
        </w:rPr>
        <w:t xml:space="preserve">o </w:t>
      </w:r>
      <w:r w:rsidR="004F4220">
        <w:rPr>
          <w:b/>
          <w:i/>
          <w:sz w:val="22"/>
          <w:szCs w:val="22"/>
        </w:rPr>
        <w:t>mo</w:t>
      </w:r>
      <w:r w:rsidRPr="00C26610">
        <w:rPr>
          <w:b/>
          <w:i/>
          <w:sz w:val="22"/>
          <w:szCs w:val="22"/>
        </w:rPr>
        <w:t xml:space="preserve">re than </w:t>
      </w:r>
      <w:r w:rsidR="004F4220">
        <w:rPr>
          <w:b/>
          <w:i/>
          <w:sz w:val="22"/>
          <w:szCs w:val="22"/>
        </w:rPr>
        <w:t>t</w:t>
      </w:r>
      <w:r w:rsidRPr="00C26610">
        <w:rPr>
          <w:b/>
          <w:i/>
          <w:sz w:val="22"/>
          <w:szCs w:val="22"/>
        </w:rPr>
        <w:t xml:space="preserve">wo </w:t>
      </w:r>
      <w:r w:rsidR="004F4220">
        <w:rPr>
          <w:b/>
          <w:i/>
          <w:sz w:val="22"/>
          <w:szCs w:val="22"/>
        </w:rPr>
        <w:t>y</w:t>
      </w:r>
      <w:r w:rsidRPr="00C26610">
        <w:rPr>
          <w:b/>
          <w:i/>
          <w:sz w:val="22"/>
          <w:szCs w:val="22"/>
        </w:rPr>
        <w:t>ears.</w:t>
      </w:r>
    </w:p>
    <w:p w14:paraId="43903839" w14:textId="77777777" w:rsidR="00654749" w:rsidRPr="00C26610" w:rsidRDefault="00654749" w:rsidP="00C26610">
      <w:pPr>
        <w:autoSpaceDE w:val="0"/>
        <w:autoSpaceDN w:val="0"/>
        <w:adjustRightInd w:val="0"/>
        <w:rPr>
          <w:b/>
          <w:i/>
          <w:sz w:val="22"/>
          <w:szCs w:val="22"/>
        </w:rPr>
      </w:pPr>
    </w:p>
    <w:p w14:paraId="0EC9B967" w14:textId="0AD6175E" w:rsidR="00654749" w:rsidRPr="00C26610" w:rsidRDefault="00654749" w:rsidP="00C26610">
      <w:pPr>
        <w:autoSpaceDE w:val="0"/>
        <w:autoSpaceDN w:val="0"/>
        <w:adjustRightInd w:val="0"/>
        <w:rPr>
          <w:sz w:val="22"/>
          <w:szCs w:val="22"/>
        </w:rPr>
      </w:pPr>
      <w:r w:rsidRPr="00C26610">
        <w:rPr>
          <w:sz w:val="22"/>
          <w:szCs w:val="22"/>
        </w:rPr>
        <w:t>We support the definition of “consistently” in §200.19(c) to mean no more than two years.  Because the academic career of a student is so limited, every year counts. If a problem facing a school for a group of third grade students isn’t even identified until those students have moved on to middle school, it is unlikely that students will benefit from needed support and improvement strategies. We cannot wait to identify areas where supports are needed and to make changes to support student learning</w:t>
      </w:r>
      <w:r w:rsidR="004F4220">
        <w:rPr>
          <w:sz w:val="22"/>
          <w:szCs w:val="22"/>
        </w:rPr>
        <w:t>. The</w:t>
      </w:r>
      <w:r w:rsidRPr="00C26610">
        <w:rPr>
          <w:sz w:val="22"/>
          <w:szCs w:val="22"/>
        </w:rPr>
        <w:t xml:space="preserve"> stakes are too high for every single student and even more so for those who have been historically marginalized as a group.  </w:t>
      </w:r>
    </w:p>
    <w:p w14:paraId="58C314D7" w14:textId="77777777" w:rsidR="00654749" w:rsidRPr="00C26610" w:rsidRDefault="00654749" w:rsidP="00C26610">
      <w:pPr>
        <w:autoSpaceDE w:val="0"/>
        <w:autoSpaceDN w:val="0"/>
        <w:adjustRightInd w:val="0"/>
        <w:rPr>
          <w:sz w:val="22"/>
          <w:szCs w:val="22"/>
        </w:rPr>
      </w:pPr>
    </w:p>
    <w:p w14:paraId="4F036AC6" w14:textId="314609A1" w:rsidR="00654749" w:rsidRPr="00C26610" w:rsidRDefault="00654749" w:rsidP="00C26610">
      <w:pPr>
        <w:autoSpaceDE w:val="0"/>
        <w:autoSpaceDN w:val="0"/>
        <w:adjustRightInd w:val="0"/>
        <w:rPr>
          <w:b/>
          <w:i/>
          <w:sz w:val="22"/>
          <w:szCs w:val="22"/>
        </w:rPr>
      </w:pPr>
      <w:r w:rsidRPr="00C26610">
        <w:rPr>
          <w:b/>
          <w:i/>
          <w:sz w:val="22"/>
          <w:szCs w:val="22"/>
        </w:rPr>
        <w:t xml:space="preserve">State </w:t>
      </w:r>
      <w:r w:rsidR="00A61FDD">
        <w:rPr>
          <w:b/>
          <w:i/>
          <w:sz w:val="22"/>
          <w:szCs w:val="22"/>
        </w:rPr>
        <w:t>d</w:t>
      </w:r>
      <w:r w:rsidRPr="00C26610">
        <w:rPr>
          <w:b/>
          <w:i/>
          <w:sz w:val="22"/>
          <w:szCs w:val="22"/>
        </w:rPr>
        <w:t>efinitions of “</w:t>
      </w:r>
      <w:r w:rsidR="00B26F6B">
        <w:rPr>
          <w:b/>
          <w:i/>
          <w:sz w:val="22"/>
          <w:szCs w:val="22"/>
        </w:rPr>
        <w:t>u</w:t>
      </w:r>
      <w:r w:rsidRPr="00C26610">
        <w:rPr>
          <w:b/>
          <w:i/>
          <w:sz w:val="22"/>
          <w:szCs w:val="22"/>
        </w:rPr>
        <w:t xml:space="preserve">nderperforming” for </w:t>
      </w:r>
      <w:r w:rsidR="00A61FDD">
        <w:rPr>
          <w:b/>
          <w:i/>
          <w:sz w:val="22"/>
          <w:szCs w:val="22"/>
        </w:rPr>
        <w:t>a</w:t>
      </w:r>
      <w:r w:rsidRPr="00C26610">
        <w:rPr>
          <w:b/>
          <w:i/>
          <w:sz w:val="22"/>
          <w:szCs w:val="22"/>
        </w:rPr>
        <w:t xml:space="preserve">ny </w:t>
      </w:r>
      <w:r w:rsidR="00A61FDD">
        <w:rPr>
          <w:b/>
          <w:i/>
          <w:sz w:val="22"/>
          <w:szCs w:val="22"/>
        </w:rPr>
        <w:t>s</w:t>
      </w:r>
      <w:r w:rsidRPr="00C26610">
        <w:rPr>
          <w:b/>
          <w:i/>
          <w:sz w:val="22"/>
          <w:szCs w:val="22"/>
        </w:rPr>
        <w:t xml:space="preserve">ubgroup of </w:t>
      </w:r>
      <w:r w:rsidR="00A61FDD">
        <w:rPr>
          <w:b/>
          <w:i/>
          <w:sz w:val="22"/>
          <w:szCs w:val="22"/>
        </w:rPr>
        <w:t>s</w:t>
      </w:r>
      <w:r w:rsidRPr="00C26610">
        <w:rPr>
          <w:b/>
          <w:i/>
          <w:sz w:val="22"/>
          <w:szCs w:val="22"/>
        </w:rPr>
        <w:t xml:space="preserve">tudents </w:t>
      </w:r>
      <w:r w:rsidR="00A61FDD">
        <w:rPr>
          <w:b/>
          <w:i/>
          <w:sz w:val="22"/>
          <w:szCs w:val="22"/>
        </w:rPr>
        <w:t>m</w:t>
      </w:r>
      <w:r w:rsidRPr="00C26610">
        <w:rPr>
          <w:b/>
          <w:i/>
          <w:sz w:val="22"/>
          <w:szCs w:val="22"/>
        </w:rPr>
        <w:t xml:space="preserve">ust </w:t>
      </w:r>
      <w:r w:rsidR="00A61FDD">
        <w:rPr>
          <w:b/>
          <w:i/>
          <w:sz w:val="22"/>
          <w:szCs w:val="22"/>
        </w:rPr>
        <w:t>b</w:t>
      </w:r>
      <w:r w:rsidRPr="00C26610">
        <w:rPr>
          <w:b/>
          <w:i/>
          <w:sz w:val="22"/>
          <w:szCs w:val="22"/>
        </w:rPr>
        <w:t xml:space="preserve">e </w:t>
      </w:r>
      <w:r w:rsidR="00A61FDD">
        <w:rPr>
          <w:b/>
          <w:i/>
          <w:sz w:val="22"/>
          <w:szCs w:val="22"/>
        </w:rPr>
        <w:t>b</w:t>
      </w:r>
      <w:r w:rsidRPr="00C26610">
        <w:rPr>
          <w:b/>
          <w:i/>
          <w:sz w:val="22"/>
          <w:szCs w:val="22"/>
        </w:rPr>
        <w:t xml:space="preserve">ased on the </w:t>
      </w:r>
      <w:r w:rsidR="00A61FDD">
        <w:rPr>
          <w:b/>
          <w:i/>
          <w:sz w:val="22"/>
          <w:szCs w:val="22"/>
        </w:rPr>
        <w:t>s</w:t>
      </w:r>
      <w:r w:rsidRPr="00C26610">
        <w:rPr>
          <w:b/>
          <w:i/>
          <w:sz w:val="22"/>
          <w:szCs w:val="22"/>
        </w:rPr>
        <w:t xml:space="preserve">tatewide </w:t>
      </w:r>
      <w:r w:rsidR="00A61FDD">
        <w:rPr>
          <w:b/>
          <w:i/>
          <w:sz w:val="22"/>
          <w:szCs w:val="22"/>
        </w:rPr>
        <w:t>g</w:t>
      </w:r>
      <w:r w:rsidRPr="00C26610">
        <w:rPr>
          <w:b/>
          <w:i/>
          <w:sz w:val="22"/>
          <w:szCs w:val="22"/>
        </w:rPr>
        <w:t xml:space="preserve">oals and </w:t>
      </w:r>
      <w:r w:rsidR="00A61FDD">
        <w:rPr>
          <w:b/>
          <w:i/>
          <w:sz w:val="22"/>
          <w:szCs w:val="22"/>
        </w:rPr>
        <w:t>i</w:t>
      </w:r>
      <w:r w:rsidRPr="00C26610">
        <w:rPr>
          <w:b/>
          <w:i/>
          <w:sz w:val="22"/>
          <w:szCs w:val="22"/>
        </w:rPr>
        <w:t xml:space="preserve">nterim </w:t>
      </w:r>
      <w:r w:rsidR="00A61FDD">
        <w:rPr>
          <w:b/>
          <w:i/>
          <w:sz w:val="22"/>
          <w:szCs w:val="22"/>
        </w:rPr>
        <w:t>p</w:t>
      </w:r>
      <w:r w:rsidRPr="00C26610">
        <w:rPr>
          <w:b/>
          <w:i/>
          <w:sz w:val="22"/>
          <w:szCs w:val="22"/>
        </w:rPr>
        <w:t xml:space="preserve">rogress </w:t>
      </w:r>
      <w:r w:rsidR="00A61FDD">
        <w:rPr>
          <w:b/>
          <w:i/>
          <w:sz w:val="22"/>
          <w:szCs w:val="22"/>
        </w:rPr>
        <w:t>t</w:t>
      </w:r>
      <w:r w:rsidRPr="00C26610">
        <w:rPr>
          <w:b/>
          <w:i/>
          <w:sz w:val="22"/>
          <w:szCs w:val="22"/>
        </w:rPr>
        <w:t>argets.</w:t>
      </w:r>
    </w:p>
    <w:p w14:paraId="1026AB33" w14:textId="77777777" w:rsidR="00654749" w:rsidRPr="00C26610" w:rsidRDefault="00654749" w:rsidP="00C26610">
      <w:pPr>
        <w:autoSpaceDE w:val="0"/>
        <w:autoSpaceDN w:val="0"/>
        <w:adjustRightInd w:val="0"/>
        <w:rPr>
          <w:sz w:val="22"/>
          <w:szCs w:val="22"/>
        </w:rPr>
      </w:pPr>
    </w:p>
    <w:p w14:paraId="4690D1A5" w14:textId="77777777" w:rsidR="00654749" w:rsidRPr="00C26610" w:rsidRDefault="00654749" w:rsidP="00C26610">
      <w:pPr>
        <w:autoSpaceDE w:val="0"/>
        <w:autoSpaceDN w:val="0"/>
        <w:adjustRightInd w:val="0"/>
        <w:rPr>
          <w:sz w:val="22"/>
          <w:szCs w:val="22"/>
        </w:rPr>
      </w:pPr>
      <w:r w:rsidRPr="00C26610">
        <w:rPr>
          <w:sz w:val="22"/>
          <w:szCs w:val="22"/>
        </w:rPr>
        <w:t>The definition of “consistently underperforming subgroup” is critical to ensuring that all schools are held accountable for how they are serving all groups of students. To serve this purpose, this definition must include not just the lowest performing schools for a group of students, but schools anywhere along the performance spectrum that are not making progress for one or more groups.</w:t>
      </w:r>
    </w:p>
    <w:p w14:paraId="3CC771B8" w14:textId="77777777" w:rsidR="00654749" w:rsidRPr="00C26610" w:rsidRDefault="00654749" w:rsidP="00C26610">
      <w:pPr>
        <w:autoSpaceDE w:val="0"/>
        <w:autoSpaceDN w:val="0"/>
        <w:adjustRightInd w:val="0"/>
        <w:rPr>
          <w:sz w:val="22"/>
          <w:szCs w:val="22"/>
        </w:rPr>
      </w:pPr>
      <w:r w:rsidRPr="00C26610">
        <w:rPr>
          <w:sz w:val="22"/>
          <w:szCs w:val="22"/>
        </w:rPr>
        <w:t> </w:t>
      </w:r>
    </w:p>
    <w:p w14:paraId="4A628453" w14:textId="0ECDBC22" w:rsidR="00654749" w:rsidRPr="00C26610" w:rsidRDefault="00654749" w:rsidP="00C26610">
      <w:pPr>
        <w:autoSpaceDE w:val="0"/>
        <w:autoSpaceDN w:val="0"/>
        <w:adjustRightInd w:val="0"/>
        <w:rPr>
          <w:sz w:val="22"/>
          <w:szCs w:val="22"/>
        </w:rPr>
      </w:pPr>
      <w:r w:rsidRPr="00C26610">
        <w:rPr>
          <w:sz w:val="22"/>
          <w:szCs w:val="22"/>
        </w:rPr>
        <w:t xml:space="preserve">We support the proposed regulatory requirement that </w:t>
      </w:r>
      <w:r w:rsidR="004F4220">
        <w:rPr>
          <w:sz w:val="22"/>
          <w:szCs w:val="22"/>
        </w:rPr>
        <w:t xml:space="preserve">states, </w:t>
      </w:r>
      <w:r w:rsidRPr="00C26610">
        <w:rPr>
          <w:sz w:val="22"/>
          <w:szCs w:val="22"/>
        </w:rPr>
        <w:t xml:space="preserve">in defining consistent underperformance, </w:t>
      </w:r>
      <w:r w:rsidR="004F4220">
        <w:rPr>
          <w:sz w:val="22"/>
          <w:szCs w:val="22"/>
        </w:rPr>
        <w:t>must</w:t>
      </w:r>
      <w:r w:rsidRPr="00C26610">
        <w:rPr>
          <w:sz w:val="22"/>
          <w:szCs w:val="22"/>
        </w:rPr>
        <w:t xml:space="preserve"> consider schools’ performance for each student group over no more than two years (§200.19(c)(1)). However, we are concerned that several of the options for identifying consistent underperformance in section §200.19(c)(3) – specifically options §200.19(c)(3)(ii) through §200.19(c)(3)(iv)</w:t>
      </w:r>
      <w:r w:rsidR="004F4220">
        <w:rPr>
          <w:sz w:val="22"/>
          <w:szCs w:val="22"/>
        </w:rPr>
        <w:t xml:space="preserve">—would </w:t>
      </w:r>
      <w:r w:rsidRPr="00C26610">
        <w:rPr>
          <w:sz w:val="22"/>
          <w:szCs w:val="22"/>
        </w:rPr>
        <w:t xml:space="preserve">result in methodologies that would flag only the lowest-performing schools for intervention and support. </w:t>
      </w:r>
    </w:p>
    <w:p w14:paraId="407B2DE2" w14:textId="77777777" w:rsidR="00654749" w:rsidRPr="00C26610" w:rsidRDefault="00654749" w:rsidP="00C26610">
      <w:pPr>
        <w:autoSpaceDE w:val="0"/>
        <w:autoSpaceDN w:val="0"/>
        <w:adjustRightInd w:val="0"/>
        <w:rPr>
          <w:sz w:val="22"/>
          <w:szCs w:val="22"/>
        </w:rPr>
      </w:pPr>
      <w:r w:rsidRPr="00C26610">
        <w:rPr>
          <w:sz w:val="22"/>
          <w:szCs w:val="22"/>
        </w:rPr>
        <w:t> </w:t>
      </w:r>
    </w:p>
    <w:p w14:paraId="0CBBD0D0" w14:textId="1D5CEEE1" w:rsidR="00654749" w:rsidRPr="00C26610" w:rsidRDefault="00654749" w:rsidP="00B26F6B">
      <w:pPr>
        <w:autoSpaceDE w:val="0"/>
        <w:autoSpaceDN w:val="0"/>
        <w:adjustRightInd w:val="0"/>
        <w:rPr>
          <w:sz w:val="22"/>
          <w:szCs w:val="22"/>
        </w:rPr>
      </w:pPr>
      <w:r w:rsidRPr="00C26610">
        <w:rPr>
          <w:sz w:val="22"/>
          <w:szCs w:val="22"/>
        </w:rPr>
        <w:t xml:space="preserve">Instead of allowing states to base definitions of consistent underperformance on the size of achievement gaps with statewide averages, or thresholds based on these averages, we urge the Department to require states to base their methodology for identifying consistently underperforming schools on state goals and progress targets. </w:t>
      </w:r>
    </w:p>
    <w:p w14:paraId="20FB6DA5" w14:textId="77777777" w:rsidR="004F4220" w:rsidRDefault="004F4220" w:rsidP="004F4220">
      <w:pPr>
        <w:autoSpaceDE w:val="0"/>
        <w:autoSpaceDN w:val="0"/>
        <w:adjustRightInd w:val="0"/>
        <w:rPr>
          <w:sz w:val="22"/>
          <w:szCs w:val="22"/>
        </w:rPr>
      </w:pPr>
    </w:p>
    <w:p w14:paraId="7FC61A02" w14:textId="444944A2" w:rsidR="00654749" w:rsidRPr="00C26610" w:rsidRDefault="004F4220" w:rsidP="00C26610">
      <w:pPr>
        <w:autoSpaceDE w:val="0"/>
        <w:autoSpaceDN w:val="0"/>
        <w:adjustRightInd w:val="0"/>
        <w:rPr>
          <w:sz w:val="22"/>
          <w:szCs w:val="22"/>
        </w:rPr>
      </w:pPr>
      <w:r w:rsidRPr="00C26610">
        <w:rPr>
          <w:sz w:val="22"/>
          <w:szCs w:val="22"/>
        </w:rPr>
        <w:t xml:space="preserve">Additionally, we recommend requiring that this definition be more expansive than the definition of “low performing subgroup.”  </w:t>
      </w:r>
      <w:r w:rsidR="00654749" w:rsidRPr="00C26610">
        <w:rPr>
          <w:sz w:val="22"/>
          <w:szCs w:val="22"/>
        </w:rPr>
        <w:t xml:space="preserve">Specifically, we recommend striking section §200.19(c)(3) and replacing with: “§200.19(c)(3) </w:t>
      </w:r>
      <w:ins w:id="3" w:author="Liz King" w:date="2016-07-31T23:00:00Z">
        <w:r w:rsidR="0088019C">
          <w:rPr>
            <w:sz w:val="22"/>
            <w:szCs w:val="22"/>
          </w:rPr>
          <w:t xml:space="preserve">Define a consistently </w:t>
        </w:r>
        <w:r w:rsidR="00272E1A">
          <w:rPr>
            <w:sz w:val="22"/>
            <w:szCs w:val="22"/>
          </w:rPr>
          <w:t xml:space="preserve">underperforming subgroup of students in a uniform manner across all LEAs in the state such that this </w:t>
        </w:r>
      </w:ins>
      <w:ins w:id="4" w:author="Liz King" w:date="2016-07-31T23:01:00Z">
        <w:r w:rsidR="00272E1A">
          <w:rPr>
            <w:sz w:val="22"/>
            <w:szCs w:val="22"/>
          </w:rPr>
          <w:t xml:space="preserve">definition (i) Is </w:t>
        </w:r>
      </w:ins>
      <w:del w:id="5" w:author="Liz King" w:date="2016-07-31T23:01:00Z">
        <w:r w:rsidR="00654749" w:rsidRPr="00C26610" w:rsidDel="00C02C06">
          <w:rPr>
            <w:sz w:val="22"/>
            <w:szCs w:val="22"/>
          </w:rPr>
          <w:delText xml:space="preserve">Be </w:delText>
        </w:r>
      </w:del>
      <w:r w:rsidR="00654749" w:rsidRPr="00C26610">
        <w:rPr>
          <w:sz w:val="22"/>
          <w:szCs w:val="22"/>
        </w:rPr>
        <w:t xml:space="preserve">based on the state’s </w:t>
      </w:r>
      <w:ins w:id="6" w:author="Liz King" w:date="2016-07-31T23:01:00Z">
        <w:r w:rsidR="00C02C06">
          <w:rPr>
            <w:sz w:val="22"/>
            <w:szCs w:val="22"/>
          </w:rPr>
          <w:t xml:space="preserve">long-term </w:t>
        </w:r>
      </w:ins>
      <w:r w:rsidR="00654749" w:rsidRPr="00C26610">
        <w:rPr>
          <w:sz w:val="22"/>
          <w:szCs w:val="22"/>
        </w:rPr>
        <w:t xml:space="preserve">goals and </w:t>
      </w:r>
      <w:ins w:id="7" w:author="Liz King" w:date="2016-07-31T23:01:00Z">
        <w:r w:rsidR="00C02C06">
          <w:rPr>
            <w:sz w:val="22"/>
            <w:szCs w:val="22"/>
          </w:rPr>
          <w:t xml:space="preserve">measures of interim </w:t>
        </w:r>
      </w:ins>
      <w:r w:rsidR="00654749" w:rsidRPr="00C26610">
        <w:rPr>
          <w:sz w:val="22"/>
          <w:szCs w:val="22"/>
        </w:rPr>
        <w:t>progress</w:t>
      </w:r>
      <w:ins w:id="8" w:author="Liz King" w:date="2016-07-31T23:02:00Z">
        <w:r w:rsidR="00C02C06">
          <w:rPr>
            <w:sz w:val="22"/>
            <w:szCs w:val="22"/>
          </w:rPr>
          <w:t xml:space="preserve">, as established under </w:t>
        </w:r>
        <w:r w:rsidR="00C02C06" w:rsidRPr="00C26610">
          <w:rPr>
            <w:sz w:val="22"/>
            <w:szCs w:val="22"/>
          </w:rPr>
          <w:t>§</w:t>
        </w:r>
        <w:r w:rsidR="00C02C06">
          <w:rPr>
            <w:sz w:val="22"/>
            <w:szCs w:val="22"/>
          </w:rPr>
          <w:t>200.13</w:t>
        </w:r>
      </w:ins>
      <w:del w:id="9" w:author="Liz King" w:date="2016-07-31T23:02:00Z">
        <w:r w:rsidR="00654749" w:rsidRPr="00C26610" w:rsidDel="0097353B">
          <w:rPr>
            <w:sz w:val="22"/>
            <w:szCs w:val="22"/>
          </w:rPr>
          <w:delText xml:space="preserve"> targets</w:delText>
        </w:r>
      </w:del>
      <w:r w:rsidR="00654749" w:rsidRPr="00C26610">
        <w:rPr>
          <w:sz w:val="22"/>
          <w:szCs w:val="22"/>
        </w:rPr>
        <w:t xml:space="preserve">; and </w:t>
      </w:r>
      <w:ins w:id="10" w:author="Liz King" w:date="2016-07-31T23:02:00Z">
        <w:r w:rsidR="0097353B">
          <w:rPr>
            <w:sz w:val="22"/>
            <w:szCs w:val="22"/>
          </w:rPr>
          <w:t>(ii)</w:t>
        </w:r>
      </w:ins>
      <w:del w:id="11" w:author="Liz King" w:date="2016-07-31T23:03:00Z">
        <w:r w:rsidR="00654749" w:rsidRPr="00C26610" w:rsidDel="0097353B">
          <w:rPr>
            <w:sz w:val="22"/>
            <w:szCs w:val="22"/>
          </w:rPr>
          <w:delText>(c)(4)</w:delText>
        </w:r>
      </w:del>
      <w:r w:rsidR="00654749" w:rsidRPr="00C26610">
        <w:rPr>
          <w:sz w:val="22"/>
          <w:szCs w:val="22"/>
        </w:rPr>
        <w:t xml:space="preserve"> Include</w:t>
      </w:r>
      <w:ins w:id="12" w:author="Liz King" w:date="2016-07-31T23:03:00Z">
        <w:r w:rsidR="0097353B">
          <w:rPr>
            <w:sz w:val="22"/>
            <w:szCs w:val="22"/>
          </w:rPr>
          <w:t>s</w:t>
        </w:r>
      </w:ins>
      <w:r w:rsidR="00654749" w:rsidRPr="00C26610">
        <w:rPr>
          <w:sz w:val="22"/>
          <w:szCs w:val="22"/>
        </w:rPr>
        <w:t xml:space="preserve"> more schools than the definition of “low-performing subgroup” under §200.19(b)(2).”</w:t>
      </w:r>
    </w:p>
    <w:p w14:paraId="5FADDD5D" w14:textId="77777777" w:rsidR="00654749" w:rsidRPr="00C26610" w:rsidRDefault="00654749" w:rsidP="00C26610">
      <w:pPr>
        <w:autoSpaceDE w:val="0"/>
        <w:autoSpaceDN w:val="0"/>
        <w:adjustRightInd w:val="0"/>
        <w:rPr>
          <w:sz w:val="22"/>
          <w:szCs w:val="22"/>
        </w:rPr>
      </w:pPr>
    </w:p>
    <w:p w14:paraId="63BCB044" w14:textId="3CFDAA9E" w:rsidR="00654749" w:rsidRPr="00C26610" w:rsidRDefault="00654749" w:rsidP="00C26610">
      <w:pPr>
        <w:autoSpaceDE w:val="0"/>
        <w:autoSpaceDN w:val="0"/>
        <w:adjustRightInd w:val="0"/>
        <w:rPr>
          <w:b/>
          <w:i/>
          <w:sz w:val="22"/>
          <w:szCs w:val="22"/>
        </w:rPr>
      </w:pPr>
      <w:r w:rsidRPr="00C26610">
        <w:rPr>
          <w:b/>
          <w:i/>
          <w:sz w:val="22"/>
          <w:szCs w:val="22"/>
        </w:rPr>
        <w:t xml:space="preserve">The </w:t>
      </w:r>
      <w:r w:rsidR="00A61FDD">
        <w:rPr>
          <w:b/>
          <w:i/>
          <w:sz w:val="22"/>
          <w:szCs w:val="22"/>
        </w:rPr>
        <w:t>m</w:t>
      </w:r>
      <w:r w:rsidRPr="00C26610">
        <w:rPr>
          <w:b/>
          <w:i/>
          <w:sz w:val="22"/>
          <w:szCs w:val="22"/>
        </w:rPr>
        <w:t xml:space="preserve">inimum </w:t>
      </w:r>
      <w:r w:rsidR="00A61FDD">
        <w:rPr>
          <w:b/>
          <w:i/>
          <w:sz w:val="22"/>
          <w:szCs w:val="22"/>
        </w:rPr>
        <w:t>number of s</w:t>
      </w:r>
      <w:r w:rsidRPr="00C26610">
        <w:rPr>
          <w:b/>
          <w:i/>
          <w:sz w:val="22"/>
          <w:szCs w:val="22"/>
        </w:rPr>
        <w:t xml:space="preserve">tudents </w:t>
      </w:r>
      <w:r w:rsidR="00A61FDD">
        <w:rPr>
          <w:b/>
          <w:i/>
          <w:sz w:val="22"/>
          <w:szCs w:val="22"/>
        </w:rPr>
        <w:t>n</w:t>
      </w:r>
      <w:r w:rsidRPr="00C26610">
        <w:rPr>
          <w:b/>
          <w:i/>
          <w:sz w:val="22"/>
          <w:szCs w:val="22"/>
        </w:rPr>
        <w:t xml:space="preserve">eeded to </w:t>
      </w:r>
      <w:r w:rsidR="00A61FDD">
        <w:rPr>
          <w:b/>
          <w:i/>
          <w:sz w:val="22"/>
          <w:szCs w:val="22"/>
        </w:rPr>
        <w:t>i</w:t>
      </w:r>
      <w:r w:rsidRPr="00C26610">
        <w:rPr>
          <w:b/>
          <w:i/>
          <w:sz w:val="22"/>
          <w:szCs w:val="22"/>
        </w:rPr>
        <w:t xml:space="preserve">nclude a </w:t>
      </w:r>
      <w:r w:rsidR="00A61FDD">
        <w:rPr>
          <w:b/>
          <w:i/>
          <w:sz w:val="22"/>
          <w:szCs w:val="22"/>
        </w:rPr>
        <w:t>s</w:t>
      </w:r>
      <w:r w:rsidRPr="00C26610">
        <w:rPr>
          <w:b/>
          <w:i/>
          <w:sz w:val="22"/>
          <w:szCs w:val="22"/>
        </w:rPr>
        <w:t xml:space="preserve">ubgroup of </w:t>
      </w:r>
      <w:r w:rsidR="00A61FDD">
        <w:rPr>
          <w:b/>
          <w:i/>
          <w:sz w:val="22"/>
          <w:szCs w:val="22"/>
        </w:rPr>
        <w:t>s</w:t>
      </w:r>
      <w:r w:rsidRPr="00C26610">
        <w:rPr>
          <w:b/>
          <w:i/>
          <w:sz w:val="22"/>
          <w:szCs w:val="22"/>
        </w:rPr>
        <w:t>tudents, the “</w:t>
      </w:r>
      <w:r w:rsidR="00CA60AB">
        <w:rPr>
          <w:b/>
          <w:i/>
          <w:sz w:val="22"/>
          <w:szCs w:val="22"/>
        </w:rPr>
        <w:t>n</w:t>
      </w:r>
      <w:r w:rsidRPr="00C26610">
        <w:rPr>
          <w:b/>
          <w:i/>
          <w:sz w:val="22"/>
          <w:szCs w:val="22"/>
        </w:rPr>
        <w:t>-</w:t>
      </w:r>
      <w:r w:rsidR="00CA60AB">
        <w:rPr>
          <w:b/>
          <w:i/>
          <w:sz w:val="22"/>
          <w:szCs w:val="22"/>
        </w:rPr>
        <w:t>s</w:t>
      </w:r>
      <w:r w:rsidRPr="00C26610">
        <w:rPr>
          <w:b/>
          <w:i/>
          <w:sz w:val="22"/>
          <w:szCs w:val="22"/>
        </w:rPr>
        <w:t xml:space="preserve">ize,” </w:t>
      </w:r>
      <w:r w:rsidR="00A61FDD">
        <w:rPr>
          <w:b/>
          <w:i/>
          <w:sz w:val="22"/>
          <w:szCs w:val="22"/>
        </w:rPr>
        <w:t>m</w:t>
      </w:r>
      <w:r w:rsidRPr="00C26610">
        <w:rPr>
          <w:b/>
          <w:i/>
          <w:sz w:val="22"/>
          <w:szCs w:val="22"/>
        </w:rPr>
        <w:t xml:space="preserve">ust </w:t>
      </w:r>
      <w:r w:rsidR="00A61FDD">
        <w:rPr>
          <w:b/>
          <w:i/>
          <w:sz w:val="22"/>
          <w:szCs w:val="22"/>
        </w:rPr>
        <w:t>b</w:t>
      </w:r>
      <w:r w:rsidRPr="004F4220">
        <w:rPr>
          <w:b/>
          <w:i/>
          <w:sz w:val="22"/>
          <w:szCs w:val="22"/>
        </w:rPr>
        <w:t>e</w:t>
      </w:r>
      <w:r w:rsidRPr="00C26610">
        <w:rPr>
          <w:b/>
          <w:i/>
          <w:sz w:val="22"/>
          <w:szCs w:val="22"/>
        </w:rPr>
        <w:t xml:space="preserve"> </w:t>
      </w:r>
      <w:r w:rsidR="00A61FDD">
        <w:rPr>
          <w:b/>
          <w:i/>
          <w:sz w:val="22"/>
          <w:szCs w:val="22"/>
        </w:rPr>
        <w:t>n</w:t>
      </w:r>
      <w:r w:rsidRPr="00C26610">
        <w:rPr>
          <w:b/>
          <w:i/>
          <w:sz w:val="22"/>
          <w:szCs w:val="22"/>
        </w:rPr>
        <w:t xml:space="preserve">o </w:t>
      </w:r>
      <w:r w:rsidR="00A61FDD">
        <w:rPr>
          <w:b/>
          <w:i/>
          <w:sz w:val="22"/>
          <w:szCs w:val="22"/>
        </w:rPr>
        <w:t>m</w:t>
      </w:r>
      <w:r w:rsidRPr="00C26610">
        <w:rPr>
          <w:b/>
          <w:i/>
          <w:sz w:val="22"/>
          <w:szCs w:val="22"/>
        </w:rPr>
        <w:t xml:space="preserve">ore than 10 </w:t>
      </w:r>
      <w:r w:rsidR="00A61FDD">
        <w:rPr>
          <w:b/>
          <w:i/>
          <w:sz w:val="22"/>
          <w:szCs w:val="22"/>
        </w:rPr>
        <w:t>s</w:t>
      </w:r>
      <w:r w:rsidRPr="00C26610">
        <w:rPr>
          <w:b/>
          <w:i/>
          <w:sz w:val="22"/>
          <w:szCs w:val="22"/>
        </w:rPr>
        <w:t xml:space="preserve">tudents. </w:t>
      </w:r>
    </w:p>
    <w:p w14:paraId="22D068D7" w14:textId="77777777" w:rsidR="00654749" w:rsidRPr="00C26610" w:rsidRDefault="00654749" w:rsidP="00C26610">
      <w:pPr>
        <w:shd w:val="clear" w:color="auto" w:fill="FFFFFF"/>
        <w:ind w:left="360" w:hanging="360"/>
        <w:rPr>
          <w:color w:val="000000"/>
          <w:sz w:val="22"/>
          <w:szCs w:val="22"/>
        </w:rPr>
      </w:pPr>
    </w:p>
    <w:p w14:paraId="23C7FE72" w14:textId="73CB3200" w:rsidR="00654749" w:rsidRPr="00C26610" w:rsidRDefault="00654749" w:rsidP="00C26610">
      <w:pPr>
        <w:shd w:val="clear" w:color="auto" w:fill="FFFFFF"/>
        <w:rPr>
          <w:color w:val="000000"/>
          <w:sz w:val="22"/>
          <w:szCs w:val="22"/>
        </w:rPr>
      </w:pPr>
      <w:r w:rsidRPr="00C26610">
        <w:rPr>
          <w:color w:val="000000"/>
          <w:sz w:val="22"/>
          <w:szCs w:val="22"/>
        </w:rPr>
        <w:lastRenderedPageBreak/>
        <w:t xml:space="preserve">Although the proposed regulations in §200.17(a)(2)(iii) and §200.17(a)(3)(v) do not require states to set a specific N-size, they do say that if a state sets an N-size above a threshold of 30, they have to justify why, including </w:t>
      </w:r>
      <w:r w:rsidR="004F4220">
        <w:rPr>
          <w:color w:val="000000"/>
          <w:sz w:val="22"/>
          <w:szCs w:val="22"/>
        </w:rPr>
        <w:t xml:space="preserve">identifying </w:t>
      </w:r>
      <w:r w:rsidRPr="00C26610">
        <w:rPr>
          <w:color w:val="000000"/>
          <w:sz w:val="22"/>
          <w:szCs w:val="22"/>
        </w:rPr>
        <w:t>the number and percentage of schools that would not be held accountable in their system. The Department is justified in exercising its statutory authority to include a threshold N-size and ensure that states meet the requirements under §1111 (c)(4)(D)(III) and (d)(3)(A)(i)(II) to meaningfully differentiate among school performance as it applies to subgroups and school identification. However, the threshold is set far too high.  We urge the Department to lower the threshold to 10 students, while maintaining the language within the proposed regulations that allows states to set a higher threshold if they can provide justification, including data on the number and percentage of schools that would not be held accountable for the results of students in each subgroup in the accountability system and that explains how a minimum number of students exceeding 10 promotes sound, reliable accountability determinations.</w:t>
      </w:r>
    </w:p>
    <w:p w14:paraId="271D9CA3" w14:textId="77777777" w:rsidR="00654749" w:rsidRPr="00C26610" w:rsidRDefault="00654749" w:rsidP="00C26610">
      <w:pPr>
        <w:shd w:val="clear" w:color="auto" w:fill="FFFFFF"/>
        <w:rPr>
          <w:color w:val="000000"/>
          <w:sz w:val="22"/>
          <w:szCs w:val="22"/>
        </w:rPr>
      </w:pPr>
    </w:p>
    <w:p w14:paraId="71B37B2F" w14:textId="5CD64525" w:rsidR="00654749" w:rsidRPr="00C26610" w:rsidRDefault="00654749" w:rsidP="00C26610">
      <w:pPr>
        <w:autoSpaceDE w:val="0"/>
        <w:autoSpaceDN w:val="0"/>
        <w:adjustRightInd w:val="0"/>
        <w:rPr>
          <w:b/>
          <w:i/>
          <w:sz w:val="22"/>
          <w:szCs w:val="22"/>
        </w:rPr>
      </w:pPr>
      <w:r w:rsidRPr="00C26610">
        <w:rPr>
          <w:b/>
          <w:i/>
          <w:sz w:val="22"/>
          <w:szCs w:val="22"/>
        </w:rPr>
        <w:t xml:space="preserve">The </w:t>
      </w:r>
      <w:r w:rsidR="00A61FDD">
        <w:rPr>
          <w:b/>
          <w:i/>
          <w:sz w:val="22"/>
          <w:szCs w:val="22"/>
        </w:rPr>
        <w:t>s</w:t>
      </w:r>
      <w:r w:rsidRPr="00C26610">
        <w:rPr>
          <w:b/>
          <w:i/>
          <w:sz w:val="22"/>
          <w:szCs w:val="22"/>
        </w:rPr>
        <w:t>tate-</w:t>
      </w:r>
      <w:r w:rsidR="00A61FDD">
        <w:rPr>
          <w:b/>
          <w:i/>
          <w:sz w:val="22"/>
          <w:szCs w:val="22"/>
        </w:rPr>
        <w:t>d</w:t>
      </w:r>
      <w:r w:rsidRPr="00C26610">
        <w:rPr>
          <w:b/>
          <w:i/>
          <w:sz w:val="22"/>
          <w:szCs w:val="22"/>
        </w:rPr>
        <w:t xml:space="preserve">etermined </w:t>
      </w:r>
      <w:r w:rsidR="00A61FDD">
        <w:rPr>
          <w:b/>
          <w:i/>
          <w:sz w:val="22"/>
          <w:szCs w:val="22"/>
        </w:rPr>
        <w:t>t</w:t>
      </w:r>
      <w:r w:rsidRPr="00C26610">
        <w:rPr>
          <w:b/>
          <w:i/>
          <w:sz w:val="22"/>
          <w:szCs w:val="22"/>
        </w:rPr>
        <w:t xml:space="preserve">imeline for English </w:t>
      </w:r>
      <w:r w:rsidR="00A61FDD">
        <w:rPr>
          <w:b/>
          <w:i/>
          <w:sz w:val="22"/>
          <w:szCs w:val="22"/>
        </w:rPr>
        <w:t>l</w:t>
      </w:r>
      <w:r w:rsidRPr="00C26610">
        <w:rPr>
          <w:b/>
          <w:i/>
          <w:sz w:val="22"/>
          <w:szCs w:val="22"/>
        </w:rPr>
        <w:t xml:space="preserve">earners to </w:t>
      </w:r>
      <w:r w:rsidR="00A61FDD">
        <w:rPr>
          <w:b/>
          <w:i/>
          <w:sz w:val="22"/>
          <w:szCs w:val="22"/>
        </w:rPr>
        <w:t>a</w:t>
      </w:r>
      <w:r w:rsidRPr="00C26610">
        <w:rPr>
          <w:b/>
          <w:i/>
          <w:sz w:val="22"/>
          <w:szCs w:val="22"/>
        </w:rPr>
        <w:t xml:space="preserve">chieve English </w:t>
      </w:r>
      <w:r w:rsidR="00A61FDD">
        <w:rPr>
          <w:b/>
          <w:i/>
          <w:sz w:val="22"/>
          <w:szCs w:val="22"/>
        </w:rPr>
        <w:t>l</w:t>
      </w:r>
      <w:r w:rsidRPr="00C26610">
        <w:rPr>
          <w:b/>
          <w:i/>
          <w:sz w:val="22"/>
          <w:szCs w:val="22"/>
        </w:rPr>
        <w:t xml:space="preserve">anguage </w:t>
      </w:r>
      <w:r w:rsidR="00A61FDD">
        <w:rPr>
          <w:b/>
          <w:i/>
          <w:sz w:val="22"/>
          <w:szCs w:val="22"/>
        </w:rPr>
        <w:t>p</w:t>
      </w:r>
      <w:r w:rsidRPr="00C26610">
        <w:rPr>
          <w:b/>
          <w:i/>
          <w:sz w:val="22"/>
          <w:szCs w:val="22"/>
        </w:rPr>
        <w:t xml:space="preserve">roficiency </w:t>
      </w:r>
      <w:r w:rsidR="00A61FDD">
        <w:rPr>
          <w:b/>
          <w:i/>
          <w:sz w:val="22"/>
          <w:szCs w:val="22"/>
        </w:rPr>
        <w:t>m</w:t>
      </w:r>
      <w:r w:rsidRPr="00C26610">
        <w:rPr>
          <w:b/>
          <w:i/>
          <w:sz w:val="22"/>
          <w:szCs w:val="22"/>
        </w:rPr>
        <w:t xml:space="preserve">ust </w:t>
      </w:r>
      <w:r w:rsidR="00A61FDD">
        <w:rPr>
          <w:b/>
          <w:i/>
          <w:sz w:val="22"/>
          <w:szCs w:val="22"/>
        </w:rPr>
        <w:t>n</w:t>
      </w:r>
      <w:r w:rsidRPr="00C26610">
        <w:rPr>
          <w:b/>
          <w:i/>
          <w:sz w:val="22"/>
          <w:szCs w:val="22"/>
        </w:rPr>
        <w:t xml:space="preserve">ot </w:t>
      </w:r>
      <w:r w:rsidR="00A61FDD">
        <w:rPr>
          <w:b/>
          <w:i/>
          <w:sz w:val="22"/>
          <w:szCs w:val="22"/>
        </w:rPr>
        <w:t>e</w:t>
      </w:r>
      <w:r w:rsidRPr="00C26610">
        <w:rPr>
          <w:b/>
          <w:i/>
          <w:sz w:val="22"/>
          <w:szCs w:val="22"/>
        </w:rPr>
        <w:t xml:space="preserve">xceed </w:t>
      </w:r>
      <w:r w:rsidR="00A61FDD">
        <w:rPr>
          <w:b/>
          <w:i/>
          <w:sz w:val="22"/>
          <w:szCs w:val="22"/>
        </w:rPr>
        <w:t>f</w:t>
      </w:r>
      <w:r w:rsidRPr="00C26610">
        <w:rPr>
          <w:b/>
          <w:i/>
          <w:sz w:val="22"/>
          <w:szCs w:val="22"/>
        </w:rPr>
        <w:t xml:space="preserve">ive </w:t>
      </w:r>
      <w:r w:rsidR="00A61FDD">
        <w:rPr>
          <w:b/>
          <w:i/>
          <w:sz w:val="22"/>
          <w:szCs w:val="22"/>
        </w:rPr>
        <w:t>y</w:t>
      </w:r>
      <w:r w:rsidRPr="00C26610">
        <w:rPr>
          <w:b/>
          <w:i/>
          <w:sz w:val="22"/>
          <w:szCs w:val="22"/>
        </w:rPr>
        <w:t>ears.</w:t>
      </w:r>
    </w:p>
    <w:p w14:paraId="7E91014F" w14:textId="77777777" w:rsidR="00654749" w:rsidRPr="00C26610" w:rsidRDefault="00654749" w:rsidP="00C26610">
      <w:pPr>
        <w:shd w:val="clear" w:color="auto" w:fill="FFFFFF"/>
        <w:rPr>
          <w:color w:val="000000"/>
          <w:sz w:val="22"/>
          <w:szCs w:val="22"/>
        </w:rPr>
      </w:pPr>
    </w:p>
    <w:p w14:paraId="1B336D6E" w14:textId="56C047AF" w:rsidR="00654749" w:rsidRPr="00C26610" w:rsidRDefault="00654749" w:rsidP="00C26610">
      <w:pPr>
        <w:shd w:val="clear" w:color="auto" w:fill="FFFFFF"/>
        <w:rPr>
          <w:color w:val="000000"/>
          <w:sz w:val="22"/>
          <w:szCs w:val="22"/>
        </w:rPr>
      </w:pPr>
      <w:r w:rsidRPr="00C26610">
        <w:rPr>
          <w:color w:val="000000"/>
          <w:sz w:val="22"/>
          <w:szCs w:val="22"/>
        </w:rPr>
        <w:t xml:space="preserve">We urge the Department to include in §200.13 a maximum timeline of </w:t>
      </w:r>
      <w:r w:rsidR="004F4220">
        <w:rPr>
          <w:color w:val="000000"/>
          <w:sz w:val="22"/>
          <w:szCs w:val="22"/>
        </w:rPr>
        <w:t>five</w:t>
      </w:r>
      <w:r w:rsidRPr="00C26610">
        <w:rPr>
          <w:color w:val="000000"/>
          <w:sz w:val="22"/>
          <w:szCs w:val="22"/>
        </w:rPr>
        <w:t xml:space="preserve"> years for goals for reaching English proficiency. The average time to reclassification is under </w:t>
      </w:r>
      <w:r w:rsidR="004F4220">
        <w:rPr>
          <w:color w:val="000000"/>
          <w:sz w:val="22"/>
          <w:szCs w:val="22"/>
        </w:rPr>
        <w:t>four</w:t>
      </w:r>
      <w:r w:rsidRPr="00C26610">
        <w:rPr>
          <w:color w:val="000000"/>
          <w:sz w:val="22"/>
          <w:szCs w:val="22"/>
        </w:rPr>
        <w:t xml:space="preserve"> years</w:t>
      </w:r>
      <w:r w:rsidRPr="00C26610">
        <w:rPr>
          <w:rStyle w:val="EndnoteReference"/>
          <w:color w:val="000000"/>
          <w:sz w:val="22"/>
          <w:szCs w:val="22"/>
        </w:rPr>
        <w:endnoteReference w:id="2"/>
      </w:r>
      <w:r w:rsidRPr="00C26610">
        <w:rPr>
          <w:color w:val="000000"/>
          <w:sz w:val="22"/>
          <w:szCs w:val="22"/>
        </w:rPr>
        <w:t xml:space="preserve"> for children under grade 5. Moreover, ESSA adds much needed reporting requirements for English learners that have not reclassified within </w:t>
      </w:r>
      <w:r w:rsidR="004F4220">
        <w:rPr>
          <w:color w:val="000000"/>
          <w:sz w:val="22"/>
          <w:szCs w:val="22"/>
        </w:rPr>
        <w:t>five</w:t>
      </w:r>
      <w:r w:rsidRPr="00C26610">
        <w:rPr>
          <w:color w:val="000000"/>
          <w:sz w:val="22"/>
          <w:szCs w:val="22"/>
        </w:rPr>
        <w:t xml:space="preserve"> years. We believe this timeline will be consistent with the Long Term English learner definition signaling that more than </w:t>
      </w:r>
      <w:r w:rsidR="004F4220">
        <w:rPr>
          <w:color w:val="000000"/>
          <w:sz w:val="22"/>
          <w:szCs w:val="22"/>
        </w:rPr>
        <w:t>five</w:t>
      </w:r>
      <w:r w:rsidRPr="00C26610">
        <w:rPr>
          <w:color w:val="000000"/>
          <w:sz w:val="22"/>
          <w:szCs w:val="22"/>
        </w:rPr>
        <w:t xml:space="preserve"> years is excessive and students should be “making progress” with the supports they need to become proficient in the English language within a reasonable timeline. </w:t>
      </w:r>
    </w:p>
    <w:p w14:paraId="78B13254" w14:textId="77777777" w:rsidR="00654749" w:rsidRPr="00C26610" w:rsidRDefault="00654749" w:rsidP="00C26610">
      <w:pPr>
        <w:shd w:val="clear" w:color="auto" w:fill="FFFFFF"/>
        <w:rPr>
          <w:color w:val="000000"/>
          <w:sz w:val="22"/>
          <w:szCs w:val="22"/>
        </w:rPr>
      </w:pPr>
    </w:p>
    <w:p w14:paraId="511B4FA3" w14:textId="06FCA03A" w:rsidR="00654749" w:rsidRPr="00C26610" w:rsidRDefault="00CA60AB" w:rsidP="00C26610">
      <w:pPr>
        <w:autoSpaceDE w:val="0"/>
        <w:autoSpaceDN w:val="0"/>
        <w:adjustRightInd w:val="0"/>
        <w:rPr>
          <w:b/>
          <w:i/>
          <w:sz w:val="22"/>
          <w:szCs w:val="22"/>
        </w:rPr>
      </w:pPr>
      <w:r>
        <w:rPr>
          <w:b/>
          <w:i/>
          <w:sz w:val="22"/>
          <w:szCs w:val="22"/>
        </w:rPr>
        <w:t>A s</w:t>
      </w:r>
      <w:r w:rsidR="00654749" w:rsidRPr="00C26610">
        <w:rPr>
          <w:b/>
          <w:i/>
          <w:sz w:val="22"/>
          <w:szCs w:val="22"/>
        </w:rPr>
        <w:t xml:space="preserve">tate’s </w:t>
      </w:r>
      <w:r w:rsidR="004F4220">
        <w:rPr>
          <w:b/>
          <w:i/>
          <w:sz w:val="22"/>
          <w:szCs w:val="22"/>
        </w:rPr>
        <w:t>“</w:t>
      </w:r>
      <w:r>
        <w:rPr>
          <w:b/>
          <w:i/>
          <w:sz w:val="22"/>
          <w:szCs w:val="22"/>
        </w:rPr>
        <w:t>regular high school d</w:t>
      </w:r>
      <w:r w:rsidR="00654749" w:rsidRPr="00C26610">
        <w:rPr>
          <w:b/>
          <w:i/>
          <w:sz w:val="22"/>
          <w:szCs w:val="22"/>
        </w:rPr>
        <w:t>iploma</w:t>
      </w:r>
      <w:r w:rsidR="004F4220">
        <w:rPr>
          <w:b/>
          <w:i/>
          <w:sz w:val="22"/>
          <w:szCs w:val="22"/>
        </w:rPr>
        <w:t>”</w:t>
      </w:r>
      <w:r w:rsidR="00654749" w:rsidRPr="00C26610">
        <w:rPr>
          <w:b/>
          <w:i/>
          <w:sz w:val="22"/>
          <w:szCs w:val="22"/>
        </w:rPr>
        <w:t xml:space="preserve"> </w:t>
      </w:r>
      <w:r w:rsidR="00A61FDD">
        <w:rPr>
          <w:b/>
          <w:i/>
          <w:sz w:val="22"/>
          <w:szCs w:val="22"/>
        </w:rPr>
        <w:t>s</w:t>
      </w:r>
      <w:r w:rsidR="00654749" w:rsidRPr="00C26610">
        <w:rPr>
          <w:b/>
          <w:i/>
          <w:sz w:val="22"/>
          <w:szCs w:val="22"/>
        </w:rPr>
        <w:t xml:space="preserve">hould </w:t>
      </w:r>
      <w:r w:rsidR="00A61FDD">
        <w:rPr>
          <w:b/>
          <w:i/>
          <w:sz w:val="22"/>
          <w:szCs w:val="22"/>
        </w:rPr>
        <w:t>o</w:t>
      </w:r>
      <w:r w:rsidR="00654749" w:rsidRPr="00C26610">
        <w:rPr>
          <w:b/>
          <w:i/>
          <w:sz w:val="22"/>
          <w:szCs w:val="22"/>
        </w:rPr>
        <w:t xml:space="preserve">nly </w:t>
      </w:r>
      <w:r w:rsidR="00A61FDD">
        <w:rPr>
          <w:b/>
          <w:i/>
          <w:sz w:val="22"/>
          <w:szCs w:val="22"/>
        </w:rPr>
        <w:t>b</w:t>
      </w:r>
      <w:r w:rsidR="00654749" w:rsidRPr="00C26610">
        <w:rPr>
          <w:b/>
          <w:i/>
          <w:sz w:val="22"/>
          <w:szCs w:val="22"/>
        </w:rPr>
        <w:t xml:space="preserve">e </w:t>
      </w:r>
      <w:r w:rsidR="00A61FDD">
        <w:rPr>
          <w:b/>
          <w:i/>
          <w:sz w:val="22"/>
          <w:szCs w:val="22"/>
        </w:rPr>
        <w:t>on</w:t>
      </w:r>
      <w:r w:rsidR="00654749" w:rsidRPr="00C26610">
        <w:rPr>
          <w:b/>
          <w:i/>
          <w:sz w:val="22"/>
          <w:szCs w:val="22"/>
        </w:rPr>
        <w:t xml:space="preserve">e </w:t>
      </w:r>
      <w:r w:rsidR="00A61FDD">
        <w:rPr>
          <w:b/>
          <w:i/>
          <w:sz w:val="22"/>
          <w:szCs w:val="22"/>
        </w:rPr>
        <w:t>t</w:t>
      </w:r>
      <w:r w:rsidR="00654749" w:rsidRPr="00C26610">
        <w:rPr>
          <w:b/>
          <w:i/>
          <w:sz w:val="22"/>
          <w:szCs w:val="22"/>
        </w:rPr>
        <w:t xml:space="preserve">hat </w:t>
      </w:r>
      <w:r w:rsidR="00A61FDD">
        <w:rPr>
          <w:b/>
          <w:i/>
          <w:sz w:val="22"/>
          <w:szCs w:val="22"/>
        </w:rPr>
        <w:t>i</w:t>
      </w:r>
      <w:r w:rsidR="00654749" w:rsidRPr="00C26610">
        <w:rPr>
          <w:b/>
          <w:i/>
          <w:sz w:val="22"/>
          <w:szCs w:val="22"/>
        </w:rPr>
        <w:t xml:space="preserve">s </w:t>
      </w:r>
      <w:r w:rsidR="00A61FDD">
        <w:rPr>
          <w:b/>
          <w:i/>
          <w:sz w:val="22"/>
          <w:szCs w:val="22"/>
        </w:rPr>
        <w:t>f</w:t>
      </w:r>
      <w:r w:rsidR="00654749" w:rsidRPr="00C26610">
        <w:rPr>
          <w:b/>
          <w:i/>
          <w:sz w:val="22"/>
          <w:szCs w:val="22"/>
        </w:rPr>
        <w:t xml:space="preserve">ully </w:t>
      </w:r>
      <w:r w:rsidR="00A61FDD">
        <w:rPr>
          <w:b/>
          <w:i/>
          <w:sz w:val="22"/>
          <w:szCs w:val="22"/>
        </w:rPr>
        <w:t>a</w:t>
      </w:r>
      <w:r w:rsidR="00654749" w:rsidRPr="00C26610">
        <w:rPr>
          <w:b/>
          <w:i/>
          <w:sz w:val="22"/>
          <w:szCs w:val="22"/>
        </w:rPr>
        <w:t xml:space="preserve">ligned with </w:t>
      </w:r>
      <w:r>
        <w:rPr>
          <w:b/>
          <w:i/>
          <w:sz w:val="22"/>
          <w:szCs w:val="22"/>
        </w:rPr>
        <w:t>s</w:t>
      </w:r>
      <w:r w:rsidR="00654749" w:rsidRPr="00C26610">
        <w:rPr>
          <w:b/>
          <w:i/>
          <w:sz w:val="22"/>
          <w:szCs w:val="22"/>
        </w:rPr>
        <w:t xml:space="preserve">tate </w:t>
      </w:r>
      <w:r w:rsidR="00A61FDD">
        <w:rPr>
          <w:b/>
          <w:i/>
          <w:sz w:val="22"/>
          <w:szCs w:val="22"/>
        </w:rPr>
        <w:t>s</w:t>
      </w:r>
      <w:r w:rsidR="00654749" w:rsidRPr="00C26610">
        <w:rPr>
          <w:b/>
          <w:i/>
          <w:sz w:val="22"/>
          <w:szCs w:val="22"/>
        </w:rPr>
        <w:t xml:space="preserve">tandards and a State’s </w:t>
      </w:r>
      <w:r w:rsidR="004F4220">
        <w:rPr>
          <w:b/>
          <w:i/>
          <w:sz w:val="22"/>
          <w:szCs w:val="22"/>
        </w:rPr>
        <w:t>“</w:t>
      </w:r>
      <w:r>
        <w:rPr>
          <w:b/>
          <w:i/>
          <w:sz w:val="22"/>
          <w:szCs w:val="22"/>
        </w:rPr>
        <w:t>a</w:t>
      </w:r>
      <w:r w:rsidR="00654749" w:rsidRPr="00C26610">
        <w:rPr>
          <w:b/>
          <w:i/>
          <w:sz w:val="22"/>
          <w:szCs w:val="22"/>
        </w:rPr>
        <w:t xml:space="preserve">lternate </w:t>
      </w:r>
      <w:r>
        <w:rPr>
          <w:b/>
          <w:i/>
          <w:sz w:val="22"/>
          <w:szCs w:val="22"/>
        </w:rPr>
        <w:t>d</w:t>
      </w:r>
      <w:r w:rsidR="00654749" w:rsidRPr="00C26610">
        <w:rPr>
          <w:b/>
          <w:i/>
          <w:sz w:val="22"/>
          <w:szCs w:val="22"/>
        </w:rPr>
        <w:t>iploma</w:t>
      </w:r>
      <w:r w:rsidR="004F4220">
        <w:rPr>
          <w:b/>
          <w:i/>
          <w:sz w:val="22"/>
          <w:szCs w:val="22"/>
        </w:rPr>
        <w:t>”</w:t>
      </w:r>
      <w:r w:rsidR="00654749" w:rsidRPr="00C26610">
        <w:rPr>
          <w:b/>
          <w:i/>
          <w:sz w:val="22"/>
          <w:szCs w:val="22"/>
        </w:rPr>
        <w:t xml:space="preserve"> </w:t>
      </w:r>
      <w:r w:rsidR="00A61FDD">
        <w:rPr>
          <w:b/>
          <w:i/>
          <w:sz w:val="22"/>
          <w:szCs w:val="22"/>
        </w:rPr>
        <w:t>s</w:t>
      </w:r>
      <w:r w:rsidR="00654749" w:rsidRPr="00C26610">
        <w:rPr>
          <w:b/>
          <w:i/>
          <w:sz w:val="22"/>
          <w:szCs w:val="22"/>
        </w:rPr>
        <w:t xml:space="preserve">hould </w:t>
      </w:r>
      <w:r w:rsidR="00A61FDD">
        <w:rPr>
          <w:b/>
          <w:i/>
          <w:sz w:val="22"/>
          <w:szCs w:val="22"/>
        </w:rPr>
        <w:t>o</w:t>
      </w:r>
      <w:r w:rsidR="00654749" w:rsidRPr="00C26610">
        <w:rPr>
          <w:b/>
          <w:i/>
          <w:sz w:val="22"/>
          <w:szCs w:val="22"/>
        </w:rPr>
        <w:t xml:space="preserve">nly </w:t>
      </w:r>
      <w:r w:rsidR="00A61FDD">
        <w:rPr>
          <w:b/>
          <w:i/>
          <w:sz w:val="22"/>
          <w:szCs w:val="22"/>
        </w:rPr>
        <w:t>b</w:t>
      </w:r>
      <w:r w:rsidR="00654749" w:rsidRPr="00C26610">
        <w:rPr>
          <w:b/>
          <w:i/>
          <w:sz w:val="22"/>
          <w:szCs w:val="22"/>
        </w:rPr>
        <w:t xml:space="preserve">e </w:t>
      </w:r>
      <w:r w:rsidR="00A61FDD">
        <w:rPr>
          <w:b/>
          <w:i/>
          <w:sz w:val="22"/>
          <w:szCs w:val="22"/>
        </w:rPr>
        <w:t>o</w:t>
      </w:r>
      <w:r w:rsidR="00654749" w:rsidRPr="00C26610">
        <w:rPr>
          <w:b/>
          <w:i/>
          <w:sz w:val="22"/>
          <w:szCs w:val="22"/>
        </w:rPr>
        <w:t xml:space="preserve">ne </w:t>
      </w:r>
      <w:r w:rsidR="00A61FDD">
        <w:rPr>
          <w:b/>
          <w:i/>
          <w:sz w:val="22"/>
          <w:szCs w:val="22"/>
        </w:rPr>
        <w:t>t</w:t>
      </w:r>
      <w:r w:rsidR="00654749" w:rsidRPr="00C26610">
        <w:rPr>
          <w:b/>
          <w:i/>
          <w:sz w:val="22"/>
          <w:szCs w:val="22"/>
        </w:rPr>
        <w:t xml:space="preserve">hat </w:t>
      </w:r>
      <w:r w:rsidR="00A61FDD">
        <w:rPr>
          <w:b/>
          <w:i/>
          <w:sz w:val="22"/>
          <w:szCs w:val="22"/>
        </w:rPr>
        <w:t>i</w:t>
      </w:r>
      <w:r w:rsidR="00654749" w:rsidRPr="00C26610">
        <w:rPr>
          <w:b/>
          <w:i/>
          <w:sz w:val="22"/>
          <w:szCs w:val="22"/>
        </w:rPr>
        <w:t xml:space="preserve">s </w:t>
      </w:r>
      <w:r w:rsidR="00A61FDD">
        <w:rPr>
          <w:b/>
          <w:i/>
          <w:sz w:val="22"/>
          <w:szCs w:val="22"/>
        </w:rPr>
        <w:t>s</w:t>
      </w:r>
      <w:r w:rsidR="00654749" w:rsidRPr="00C26610">
        <w:rPr>
          <w:b/>
          <w:i/>
          <w:sz w:val="22"/>
          <w:szCs w:val="22"/>
        </w:rPr>
        <w:t>tandards-</w:t>
      </w:r>
      <w:r w:rsidR="00A61FDD">
        <w:rPr>
          <w:b/>
          <w:i/>
          <w:sz w:val="22"/>
          <w:szCs w:val="22"/>
        </w:rPr>
        <w:t>b</w:t>
      </w:r>
      <w:r w:rsidR="00654749" w:rsidRPr="00C26610">
        <w:rPr>
          <w:b/>
          <w:i/>
          <w:sz w:val="22"/>
          <w:szCs w:val="22"/>
        </w:rPr>
        <w:t xml:space="preserve">ased and </w:t>
      </w:r>
      <w:r w:rsidR="00A61FDD">
        <w:rPr>
          <w:b/>
          <w:i/>
          <w:sz w:val="22"/>
          <w:szCs w:val="22"/>
        </w:rPr>
        <w:t>m</w:t>
      </w:r>
      <w:r w:rsidR="00654749" w:rsidRPr="00C26610">
        <w:rPr>
          <w:b/>
          <w:i/>
          <w:sz w:val="22"/>
          <w:szCs w:val="22"/>
        </w:rPr>
        <w:t xml:space="preserve">eets </w:t>
      </w:r>
      <w:r w:rsidR="00A61FDD">
        <w:rPr>
          <w:b/>
          <w:i/>
          <w:sz w:val="22"/>
          <w:szCs w:val="22"/>
        </w:rPr>
        <w:t>a</w:t>
      </w:r>
      <w:r w:rsidR="00654749" w:rsidRPr="00C26610">
        <w:rPr>
          <w:b/>
          <w:i/>
          <w:sz w:val="22"/>
          <w:szCs w:val="22"/>
        </w:rPr>
        <w:t xml:space="preserve">ll </w:t>
      </w:r>
      <w:r w:rsidR="00A61FDD">
        <w:rPr>
          <w:b/>
          <w:i/>
          <w:sz w:val="22"/>
          <w:szCs w:val="22"/>
        </w:rPr>
        <w:t>o</w:t>
      </w:r>
      <w:r w:rsidR="00654749" w:rsidRPr="00C26610">
        <w:rPr>
          <w:b/>
          <w:i/>
          <w:sz w:val="22"/>
          <w:szCs w:val="22"/>
        </w:rPr>
        <w:t xml:space="preserve">ther </w:t>
      </w:r>
      <w:r w:rsidR="00A61FDD">
        <w:rPr>
          <w:b/>
          <w:i/>
          <w:sz w:val="22"/>
          <w:szCs w:val="22"/>
        </w:rPr>
        <w:t>c</w:t>
      </w:r>
      <w:r w:rsidR="00654749" w:rsidRPr="00C26610">
        <w:rPr>
          <w:b/>
          <w:i/>
          <w:sz w:val="22"/>
          <w:szCs w:val="22"/>
        </w:rPr>
        <w:t xml:space="preserve">riteria as </w:t>
      </w:r>
      <w:r w:rsidR="00A61FDD">
        <w:rPr>
          <w:b/>
          <w:i/>
          <w:sz w:val="22"/>
          <w:szCs w:val="22"/>
        </w:rPr>
        <w:t>r</w:t>
      </w:r>
      <w:r w:rsidR="00654749" w:rsidRPr="00C26610">
        <w:rPr>
          <w:b/>
          <w:i/>
          <w:sz w:val="22"/>
          <w:szCs w:val="22"/>
        </w:rPr>
        <w:t xml:space="preserve">equired by the </w:t>
      </w:r>
      <w:r w:rsidR="00A61FDD">
        <w:rPr>
          <w:b/>
          <w:i/>
          <w:sz w:val="22"/>
          <w:szCs w:val="22"/>
        </w:rPr>
        <w:t>s</w:t>
      </w:r>
      <w:r w:rsidR="00654749" w:rsidRPr="00C26610">
        <w:rPr>
          <w:b/>
          <w:i/>
          <w:sz w:val="22"/>
          <w:szCs w:val="22"/>
        </w:rPr>
        <w:t>tatute.</w:t>
      </w:r>
    </w:p>
    <w:p w14:paraId="47D7258A" w14:textId="77777777" w:rsidR="00654749" w:rsidRPr="00C26610" w:rsidRDefault="00654749" w:rsidP="00C26610">
      <w:pPr>
        <w:shd w:val="clear" w:color="auto" w:fill="FFFFFF"/>
        <w:ind w:left="360" w:hanging="360"/>
        <w:rPr>
          <w:color w:val="000000"/>
          <w:sz w:val="22"/>
          <w:szCs w:val="22"/>
        </w:rPr>
      </w:pPr>
    </w:p>
    <w:p w14:paraId="263EAC66" w14:textId="4A7741C2" w:rsidR="00654749" w:rsidRPr="00C26610" w:rsidRDefault="00654749" w:rsidP="00C26610">
      <w:pPr>
        <w:rPr>
          <w:sz w:val="22"/>
          <w:szCs w:val="22"/>
        </w:rPr>
      </w:pPr>
      <w:r w:rsidRPr="00C26610">
        <w:rPr>
          <w:sz w:val="22"/>
          <w:szCs w:val="22"/>
        </w:rPr>
        <w:t>In §200.34(c) the definitions for “regular high school diploma” should be changed to ensure that, as required under ESSA, neither a regular nor alternate high school diploma is based, wholly or in part, on meeting IEP goals, even if those goals are fully aligned with the State’s grade level academic content standards.  Specifically, the definition of “regular high school diploma” should be amended to read: “Regular high school diploma</w:t>
      </w:r>
      <w:r w:rsidR="00A61FDD">
        <w:rPr>
          <w:sz w:val="22"/>
          <w:szCs w:val="22"/>
        </w:rPr>
        <w:t>”</w:t>
      </w:r>
      <w:r w:rsidRPr="00C26610">
        <w:rPr>
          <w:sz w:val="22"/>
          <w:szCs w:val="22"/>
        </w:rPr>
        <w:t xml:space="preserve">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§1111(b)(1)(E) of the ESEA, as amended by the ESSA; and does not include a general equivalency diploma, certificate of completion, certificate of attendance, or any similar or lesser credential, such as a diploma based on meeting individualized education program (IEP) goals. </w:t>
      </w:r>
    </w:p>
    <w:p w14:paraId="3E62EE5E" w14:textId="77777777" w:rsidR="00654749" w:rsidRPr="00C26610" w:rsidRDefault="00654749" w:rsidP="00C26610">
      <w:pPr>
        <w:rPr>
          <w:sz w:val="22"/>
          <w:szCs w:val="22"/>
        </w:rPr>
      </w:pPr>
    </w:p>
    <w:p w14:paraId="3E6C1F85" w14:textId="2507F370" w:rsidR="00654749" w:rsidRPr="00C26610" w:rsidRDefault="00654749" w:rsidP="00C26610">
      <w:pPr>
        <w:autoSpaceDE w:val="0"/>
        <w:autoSpaceDN w:val="0"/>
        <w:adjustRightInd w:val="0"/>
        <w:rPr>
          <w:b/>
          <w:i/>
          <w:sz w:val="22"/>
          <w:szCs w:val="22"/>
        </w:rPr>
      </w:pPr>
      <w:r w:rsidRPr="00C26610">
        <w:rPr>
          <w:b/>
          <w:i/>
          <w:sz w:val="22"/>
          <w:szCs w:val="22"/>
        </w:rPr>
        <w:t xml:space="preserve">The </w:t>
      </w:r>
      <w:r w:rsidR="00A61FDD">
        <w:rPr>
          <w:b/>
          <w:i/>
          <w:sz w:val="22"/>
          <w:szCs w:val="22"/>
        </w:rPr>
        <w:t>r</w:t>
      </w:r>
      <w:r w:rsidRPr="00C26610">
        <w:rPr>
          <w:b/>
          <w:i/>
          <w:sz w:val="22"/>
          <w:szCs w:val="22"/>
        </w:rPr>
        <w:t xml:space="preserve">egulations </w:t>
      </w:r>
      <w:r w:rsidR="00A61FDD">
        <w:rPr>
          <w:b/>
          <w:i/>
          <w:sz w:val="22"/>
          <w:szCs w:val="22"/>
        </w:rPr>
        <w:t>s</w:t>
      </w:r>
      <w:r w:rsidRPr="00C26610">
        <w:rPr>
          <w:b/>
          <w:i/>
          <w:sz w:val="22"/>
          <w:szCs w:val="22"/>
        </w:rPr>
        <w:t xml:space="preserve">hould </w:t>
      </w:r>
      <w:r w:rsidR="00A61FDD">
        <w:rPr>
          <w:b/>
          <w:i/>
          <w:sz w:val="22"/>
          <w:szCs w:val="22"/>
        </w:rPr>
        <w:t>p</w:t>
      </w:r>
      <w:r w:rsidRPr="00C26610">
        <w:rPr>
          <w:b/>
          <w:i/>
          <w:sz w:val="22"/>
          <w:szCs w:val="22"/>
        </w:rPr>
        <w:t xml:space="preserve">rovide </w:t>
      </w:r>
      <w:r w:rsidR="00A61FDD">
        <w:rPr>
          <w:b/>
          <w:i/>
          <w:sz w:val="22"/>
          <w:szCs w:val="22"/>
        </w:rPr>
        <w:t>m</w:t>
      </w:r>
      <w:r w:rsidRPr="00C26610">
        <w:rPr>
          <w:b/>
          <w:i/>
          <w:sz w:val="22"/>
          <w:szCs w:val="22"/>
        </w:rPr>
        <w:t xml:space="preserve">ore </w:t>
      </w:r>
      <w:r w:rsidR="00A61FDD">
        <w:rPr>
          <w:b/>
          <w:i/>
          <w:sz w:val="22"/>
          <w:szCs w:val="22"/>
        </w:rPr>
        <w:t>d</w:t>
      </w:r>
      <w:r w:rsidRPr="00C26610">
        <w:rPr>
          <w:b/>
          <w:i/>
          <w:sz w:val="22"/>
          <w:szCs w:val="22"/>
        </w:rPr>
        <w:t xml:space="preserve">irection on </w:t>
      </w:r>
      <w:r w:rsidR="00A61FDD">
        <w:rPr>
          <w:b/>
          <w:i/>
          <w:sz w:val="22"/>
          <w:szCs w:val="22"/>
        </w:rPr>
        <w:t>h</w:t>
      </w:r>
      <w:r w:rsidRPr="00C26610">
        <w:rPr>
          <w:b/>
          <w:i/>
          <w:sz w:val="22"/>
          <w:szCs w:val="22"/>
        </w:rPr>
        <w:t xml:space="preserve">ow </w:t>
      </w:r>
      <w:r w:rsidR="00A61FDD">
        <w:rPr>
          <w:b/>
          <w:i/>
          <w:sz w:val="22"/>
          <w:szCs w:val="22"/>
        </w:rPr>
        <w:t>s</w:t>
      </w:r>
      <w:r w:rsidRPr="00C26610">
        <w:rPr>
          <w:b/>
          <w:i/>
          <w:sz w:val="22"/>
          <w:szCs w:val="22"/>
        </w:rPr>
        <w:t xml:space="preserve">tates </w:t>
      </w:r>
      <w:r w:rsidR="00A61FDD">
        <w:rPr>
          <w:b/>
          <w:i/>
          <w:sz w:val="22"/>
          <w:szCs w:val="22"/>
        </w:rPr>
        <w:t>s</w:t>
      </w:r>
      <w:r w:rsidRPr="00C26610">
        <w:rPr>
          <w:b/>
          <w:i/>
          <w:sz w:val="22"/>
          <w:szCs w:val="22"/>
        </w:rPr>
        <w:t xml:space="preserve">hould </w:t>
      </w:r>
      <w:r w:rsidR="00A61FDD">
        <w:rPr>
          <w:b/>
          <w:i/>
          <w:sz w:val="22"/>
          <w:szCs w:val="22"/>
        </w:rPr>
        <w:t>a</w:t>
      </w:r>
      <w:r w:rsidRPr="00C26610">
        <w:rPr>
          <w:b/>
          <w:i/>
          <w:sz w:val="22"/>
          <w:szCs w:val="22"/>
        </w:rPr>
        <w:t xml:space="preserve">ssist </w:t>
      </w:r>
      <w:r w:rsidR="00A61FDD">
        <w:rPr>
          <w:b/>
          <w:i/>
          <w:sz w:val="22"/>
          <w:szCs w:val="22"/>
        </w:rPr>
        <w:t>l</w:t>
      </w:r>
      <w:r w:rsidRPr="00C26610">
        <w:rPr>
          <w:b/>
          <w:i/>
          <w:sz w:val="22"/>
          <w:szCs w:val="22"/>
        </w:rPr>
        <w:t xml:space="preserve">ocal </w:t>
      </w:r>
      <w:r w:rsidR="00A61FDD">
        <w:rPr>
          <w:b/>
          <w:i/>
          <w:sz w:val="22"/>
          <w:szCs w:val="22"/>
        </w:rPr>
        <w:t>e</w:t>
      </w:r>
      <w:r w:rsidRPr="00C26610">
        <w:rPr>
          <w:b/>
          <w:i/>
          <w:sz w:val="22"/>
          <w:szCs w:val="22"/>
        </w:rPr>
        <w:t xml:space="preserve">ducational </w:t>
      </w:r>
      <w:r w:rsidR="00A61FDD">
        <w:rPr>
          <w:b/>
          <w:i/>
          <w:sz w:val="22"/>
          <w:szCs w:val="22"/>
        </w:rPr>
        <w:t>a</w:t>
      </w:r>
      <w:r w:rsidRPr="00C26610">
        <w:rPr>
          <w:b/>
          <w:i/>
          <w:sz w:val="22"/>
          <w:szCs w:val="22"/>
        </w:rPr>
        <w:t xml:space="preserve">gencies with </w:t>
      </w:r>
      <w:r w:rsidR="00A61FDD">
        <w:rPr>
          <w:b/>
          <w:i/>
          <w:sz w:val="22"/>
          <w:szCs w:val="22"/>
        </w:rPr>
        <w:t>i</w:t>
      </w:r>
      <w:r w:rsidRPr="00C26610">
        <w:rPr>
          <w:b/>
          <w:i/>
          <w:sz w:val="22"/>
          <w:szCs w:val="22"/>
        </w:rPr>
        <w:t xml:space="preserve">mproving </w:t>
      </w:r>
      <w:r w:rsidR="00A61FDD">
        <w:rPr>
          <w:b/>
          <w:i/>
          <w:sz w:val="22"/>
          <w:szCs w:val="22"/>
        </w:rPr>
        <w:t>s</w:t>
      </w:r>
      <w:r w:rsidRPr="00C26610">
        <w:rPr>
          <w:b/>
          <w:i/>
          <w:sz w:val="22"/>
          <w:szCs w:val="22"/>
        </w:rPr>
        <w:t xml:space="preserve">chool </w:t>
      </w:r>
      <w:r w:rsidR="00A61FDD">
        <w:rPr>
          <w:b/>
          <w:i/>
          <w:sz w:val="22"/>
          <w:szCs w:val="22"/>
        </w:rPr>
        <w:t>e</w:t>
      </w:r>
      <w:r w:rsidRPr="00C26610">
        <w:rPr>
          <w:b/>
          <w:i/>
          <w:sz w:val="22"/>
          <w:szCs w:val="22"/>
        </w:rPr>
        <w:t xml:space="preserve">nvironments for </w:t>
      </w:r>
      <w:r w:rsidR="00A61FDD">
        <w:rPr>
          <w:b/>
          <w:i/>
          <w:sz w:val="22"/>
          <w:szCs w:val="22"/>
        </w:rPr>
        <w:t>s</w:t>
      </w:r>
      <w:r w:rsidRPr="00C26610">
        <w:rPr>
          <w:b/>
          <w:i/>
          <w:sz w:val="22"/>
          <w:szCs w:val="22"/>
        </w:rPr>
        <w:t xml:space="preserve">tudent </w:t>
      </w:r>
      <w:r w:rsidR="00A61FDD">
        <w:rPr>
          <w:b/>
          <w:i/>
          <w:sz w:val="22"/>
          <w:szCs w:val="22"/>
        </w:rPr>
        <w:t>l</w:t>
      </w:r>
      <w:r w:rsidRPr="00C26610">
        <w:rPr>
          <w:b/>
          <w:i/>
          <w:sz w:val="22"/>
          <w:szCs w:val="22"/>
        </w:rPr>
        <w:t>earning.</w:t>
      </w:r>
    </w:p>
    <w:p w14:paraId="2E0E031F" w14:textId="77777777" w:rsidR="00654749" w:rsidRPr="00C26610" w:rsidRDefault="00654749" w:rsidP="00C26610">
      <w:pPr>
        <w:shd w:val="clear" w:color="auto" w:fill="FFFFFF"/>
        <w:ind w:left="360" w:hanging="360"/>
        <w:rPr>
          <w:color w:val="1F497D"/>
          <w:sz w:val="22"/>
          <w:szCs w:val="22"/>
        </w:rPr>
      </w:pPr>
    </w:p>
    <w:p w14:paraId="2CB3991C" w14:textId="2ADF2C87" w:rsidR="00654749" w:rsidRPr="00C26610" w:rsidRDefault="00A61FDD" w:rsidP="00C26610">
      <w:pPr>
        <w:rPr>
          <w:iCs/>
          <w:color w:val="1A1A1A"/>
          <w:sz w:val="22"/>
          <w:szCs w:val="22"/>
        </w:rPr>
      </w:pPr>
      <w:r>
        <w:rPr>
          <w:iCs/>
          <w:color w:val="1A1A1A"/>
          <w:sz w:val="22"/>
          <w:szCs w:val="22"/>
        </w:rPr>
        <w:t>We believe that</w:t>
      </w:r>
      <w:r w:rsidR="00654749" w:rsidRPr="00C26610">
        <w:rPr>
          <w:iCs/>
          <w:color w:val="1A1A1A"/>
          <w:sz w:val="22"/>
          <w:szCs w:val="22"/>
        </w:rPr>
        <w:t xml:space="preserve"> §299.19 should define or list the types of disciplinary actions that would remove students from the classroom, building on the examples of out-of-school suspensions and expulsions to also include referrals to law enforcement, and school-based arrests.  The “overuse” of discipline practices should include the imposition of discipline for subjective, nonviolent conduct, such as disrespect of authority and disorderly conduct and also the disproportionate application of disciplinary actions to subgroups of students.  The regulations should also provide a definition for aversive behavioral interventions, such as </w:t>
      </w:r>
      <w:r w:rsidR="00654749" w:rsidRPr="00C26610">
        <w:rPr>
          <w:iCs/>
          <w:color w:val="1A1A1A"/>
          <w:sz w:val="22"/>
          <w:szCs w:val="22"/>
        </w:rPr>
        <w:lastRenderedPageBreak/>
        <w:t xml:space="preserve">involuntary confinement or the use of restraints, including handcuffs, </w:t>
      </w:r>
      <w:r>
        <w:rPr>
          <w:iCs/>
          <w:color w:val="1A1A1A"/>
          <w:sz w:val="22"/>
          <w:szCs w:val="22"/>
        </w:rPr>
        <w:t>which</w:t>
      </w:r>
      <w:r w:rsidR="00654749" w:rsidRPr="00C26610">
        <w:rPr>
          <w:iCs/>
          <w:color w:val="1A1A1A"/>
          <w:sz w:val="22"/>
          <w:szCs w:val="22"/>
        </w:rPr>
        <w:t xml:space="preserve"> would prevent students from moving freely. </w:t>
      </w:r>
    </w:p>
    <w:p w14:paraId="01058D3C" w14:textId="77777777" w:rsidR="00654749" w:rsidRPr="00C26610" w:rsidRDefault="00654749" w:rsidP="00C26610">
      <w:pPr>
        <w:rPr>
          <w:iCs/>
          <w:color w:val="1A1A1A"/>
          <w:sz w:val="22"/>
          <w:szCs w:val="22"/>
        </w:rPr>
      </w:pPr>
    </w:p>
    <w:p w14:paraId="45D62058" w14:textId="77777777" w:rsidR="00654749" w:rsidRPr="00C26610" w:rsidRDefault="00654749" w:rsidP="00C26610">
      <w:pPr>
        <w:rPr>
          <w:iCs/>
          <w:color w:val="1A1A1A"/>
          <w:sz w:val="22"/>
          <w:szCs w:val="22"/>
        </w:rPr>
      </w:pPr>
      <w:r w:rsidRPr="00C26610">
        <w:rPr>
          <w:iCs/>
          <w:color w:val="1A1A1A"/>
          <w:sz w:val="22"/>
          <w:szCs w:val="22"/>
        </w:rPr>
        <w:t>In addition, §200.21 and §200.22 of the proposed regulations should require local educational agencies and schools that have been identified as in need of comprehensive or targeted support and improvement to include in their needs assessments measures of school climate, such as bullying and harassment, and exclusionary and disproportionate discipline.  Support and improvement plans resulting from the needs assessment should address any inequities in measures of school climate and inequities in resources that would positively impact school climate, such as funding for school counselors and evidence-based programs, as required by ESSA.</w:t>
      </w:r>
      <w:r w:rsidRPr="00C26610">
        <w:rPr>
          <w:iCs/>
          <w:color w:val="1A1A1A"/>
          <w:sz w:val="22"/>
          <w:szCs w:val="22"/>
          <w:vertAlign w:val="superscript"/>
        </w:rPr>
        <w:endnoteReference w:id="3"/>
      </w:r>
    </w:p>
    <w:p w14:paraId="5C499631" w14:textId="77777777" w:rsidR="00FD102D" w:rsidRPr="00C26610" w:rsidRDefault="00FD102D" w:rsidP="00C26610">
      <w:pPr>
        <w:rPr>
          <w:iCs/>
          <w:color w:val="1A1A1A"/>
          <w:sz w:val="22"/>
          <w:szCs w:val="22"/>
        </w:rPr>
      </w:pPr>
    </w:p>
    <w:p w14:paraId="6C83EC5B" w14:textId="14E19555" w:rsidR="00FD102D" w:rsidRPr="00CA60AB" w:rsidRDefault="00FD102D" w:rsidP="00C26610">
      <w:pPr>
        <w:rPr>
          <w:b/>
          <w:i/>
          <w:iCs/>
          <w:color w:val="1A1A1A"/>
          <w:sz w:val="22"/>
          <w:szCs w:val="22"/>
        </w:rPr>
      </w:pPr>
      <w:r w:rsidRPr="00CA60AB">
        <w:rPr>
          <w:b/>
          <w:i/>
          <w:iCs/>
          <w:color w:val="1A1A1A"/>
          <w:sz w:val="22"/>
          <w:szCs w:val="22"/>
        </w:rPr>
        <w:t xml:space="preserve">The </w:t>
      </w:r>
      <w:r w:rsidR="00A61FDD" w:rsidRPr="00CA60AB">
        <w:rPr>
          <w:b/>
          <w:i/>
          <w:iCs/>
          <w:color w:val="1A1A1A"/>
          <w:sz w:val="22"/>
          <w:szCs w:val="22"/>
        </w:rPr>
        <w:t>r</w:t>
      </w:r>
      <w:r w:rsidRPr="00CA60AB">
        <w:rPr>
          <w:b/>
          <w:i/>
          <w:iCs/>
          <w:color w:val="1A1A1A"/>
          <w:sz w:val="22"/>
          <w:szCs w:val="22"/>
        </w:rPr>
        <w:t xml:space="preserve">egulations </w:t>
      </w:r>
      <w:r w:rsidR="00A61FDD" w:rsidRPr="00CA60AB">
        <w:rPr>
          <w:b/>
          <w:i/>
          <w:iCs/>
          <w:color w:val="1A1A1A"/>
          <w:sz w:val="22"/>
          <w:szCs w:val="22"/>
        </w:rPr>
        <w:t>s</w:t>
      </w:r>
      <w:r w:rsidRPr="00CA60AB">
        <w:rPr>
          <w:b/>
          <w:i/>
          <w:iCs/>
          <w:color w:val="1A1A1A"/>
          <w:sz w:val="22"/>
          <w:szCs w:val="22"/>
        </w:rPr>
        <w:t xml:space="preserve">hould </w:t>
      </w:r>
      <w:r w:rsidR="00A61FDD" w:rsidRPr="00CA60AB">
        <w:rPr>
          <w:b/>
          <w:i/>
          <w:iCs/>
          <w:color w:val="1A1A1A"/>
          <w:sz w:val="22"/>
          <w:szCs w:val="22"/>
        </w:rPr>
        <w:t>m</w:t>
      </w:r>
      <w:r w:rsidRPr="00CA60AB">
        <w:rPr>
          <w:b/>
          <w:i/>
          <w:iCs/>
          <w:color w:val="1A1A1A"/>
          <w:sz w:val="22"/>
          <w:szCs w:val="22"/>
        </w:rPr>
        <w:t xml:space="preserve">ake </w:t>
      </w:r>
      <w:r w:rsidR="00A61FDD" w:rsidRPr="00CA60AB">
        <w:rPr>
          <w:b/>
          <w:i/>
          <w:iCs/>
          <w:color w:val="1A1A1A"/>
          <w:sz w:val="22"/>
          <w:szCs w:val="22"/>
        </w:rPr>
        <w:t>p</w:t>
      </w:r>
      <w:r w:rsidRPr="00CA60AB">
        <w:rPr>
          <w:b/>
          <w:i/>
          <w:iCs/>
          <w:color w:val="1A1A1A"/>
          <w:sz w:val="22"/>
          <w:szCs w:val="22"/>
        </w:rPr>
        <w:t xml:space="preserve">rogress in </w:t>
      </w:r>
      <w:r w:rsidR="00A61FDD" w:rsidRPr="00CA60AB">
        <w:rPr>
          <w:b/>
          <w:i/>
          <w:iCs/>
          <w:color w:val="1A1A1A"/>
          <w:sz w:val="22"/>
          <w:szCs w:val="22"/>
        </w:rPr>
        <w:t>e</w:t>
      </w:r>
      <w:r w:rsidRPr="00CA60AB">
        <w:rPr>
          <w:b/>
          <w:i/>
          <w:iCs/>
          <w:color w:val="1A1A1A"/>
          <w:sz w:val="22"/>
          <w:szCs w:val="22"/>
        </w:rPr>
        <w:t xml:space="preserve">nsuring the </w:t>
      </w:r>
      <w:r w:rsidR="00A61FDD" w:rsidRPr="00CA60AB">
        <w:rPr>
          <w:b/>
          <w:i/>
          <w:iCs/>
          <w:color w:val="1A1A1A"/>
          <w:sz w:val="22"/>
          <w:szCs w:val="22"/>
        </w:rPr>
        <w:t>p</w:t>
      </w:r>
      <w:r w:rsidRPr="00CA60AB">
        <w:rPr>
          <w:b/>
          <w:i/>
          <w:iCs/>
          <w:color w:val="1A1A1A"/>
          <w:sz w:val="22"/>
          <w:szCs w:val="22"/>
        </w:rPr>
        <w:t xml:space="preserve">romise of </w:t>
      </w:r>
      <w:r w:rsidR="00A61FDD" w:rsidRPr="00CA60AB">
        <w:rPr>
          <w:b/>
          <w:i/>
          <w:iCs/>
          <w:color w:val="1A1A1A"/>
          <w:sz w:val="22"/>
          <w:szCs w:val="22"/>
        </w:rPr>
        <w:t>r</w:t>
      </w:r>
      <w:r w:rsidRPr="00CA60AB">
        <w:rPr>
          <w:b/>
          <w:i/>
          <w:iCs/>
          <w:color w:val="1A1A1A"/>
          <w:sz w:val="22"/>
          <w:szCs w:val="22"/>
        </w:rPr>
        <w:t xml:space="preserve">esource </w:t>
      </w:r>
      <w:r w:rsidR="00A61FDD" w:rsidRPr="00CA60AB">
        <w:rPr>
          <w:b/>
          <w:i/>
          <w:iCs/>
          <w:color w:val="1A1A1A"/>
          <w:sz w:val="22"/>
          <w:szCs w:val="22"/>
        </w:rPr>
        <w:t>e</w:t>
      </w:r>
      <w:r w:rsidRPr="00CA60AB">
        <w:rPr>
          <w:b/>
          <w:i/>
          <w:iCs/>
          <w:color w:val="1A1A1A"/>
          <w:sz w:val="22"/>
          <w:szCs w:val="22"/>
        </w:rPr>
        <w:t xml:space="preserve">quity. </w:t>
      </w:r>
    </w:p>
    <w:p w14:paraId="7A37EB83" w14:textId="77777777" w:rsidR="00FD102D" w:rsidRPr="00CA60AB" w:rsidRDefault="00FD102D" w:rsidP="00C26610">
      <w:pPr>
        <w:rPr>
          <w:b/>
          <w:i/>
          <w:iCs/>
          <w:color w:val="1A1A1A"/>
          <w:sz w:val="22"/>
          <w:szCs w:val="22"/>
        </w:rPr>
      </w:pPr>
    </w:p>
    <w:p w14:paraId="7CD15A45" w14:textId="0735879D" w:rsidR="00FD102D" w:rsidRPr="00CA60AB" w:rsidRDefault="00FD102D" w:rsidP="00C26610">
      <w:pPr>
        <w:spacing w:after="200"/>
        <w:contextualSpacing/>
        <w:rPr>
          <w:sz w:val="22"/>
          <w:szCs w:val="22"/>
        </w:rPr>
      </w:pPr>
      <w:r w:rsidRPr="00CA60AB">
        <w:rPr>
          <w:sz w:val="22"/>
          <w:szCs w:val="22"/>
        </w:rPr>
        <w:t>We strongly support the clarifying language to identify and address resource inequity under the development of both Comprehensive and Targeted Support and Improvement Plans found in §200.21 and §200.22.  In addition to addressing school discipline and climate, as mentioned above</w:t>
      </w:r>
      <w:ins w:id="13" w:author="Liz King" w:date="2016-07-31T23:03:00Z">
        <w:r w:rsidR="0017721E">
          <w:rPr>
            <w:sz w:val="22"/>
            <w:szCs w:val="22"/>
          </w:rPr>
          <w:t xml:space="preserve"> and per-pupil fundin</w:t>
        </w:r>
        <w:r w:rsidR="00511737">
          <w:rPr>
            <w:sz w:val="22"/>
            <w:szCs w:val="22"/>
          </w:rPr>
          <w:t xml:space="preserve">g and teacher equity as </w:t>
        </w:r>
      </w:ins>
      <w:ins w:id="14" w:author="Liz King" w:date="2016-07-31T23:05:00Z">
        <w:r w:rsidR="00511737">
          <w:rPr>
            <w:sz w:val="22"/>
            <w:szCs w:val="22"/>
          </w:rPr>
          <w:t>included</w:t>
        </w:r>
      </w:ins>
      <w:ins w:id="15" w:author="Liz King" w:date="2016-07-31T23:03:00Z">
        <w:r w:rsidR="0017721E">
          <w:rPr>
            <w:sz w:val="22"/>
            <w:szCs w:val="22"/>
          </w:rPr>
          <w:t xml:space="preserve"> in the draft regulation</w:t>
        </w:r>
      </w:ins>
      <w:r w:rsidRPr="00CA60AB">
        <w:rPr>
          <w:sz w:val="22"/>
          <w:szCs w:val="22"/>
        </w:rPr>
        <w:t>, we also strongly support the suggestion to identify and address other resource inequities such as the access and availability of advanced coursework, preschool programs</w:t>
      </w:r>
      <w:r w:rsidR="00A61FDD" w:rsidRPr="00CA60AB">
        <w:rPr>
          <w:sz w:val="22"/>
          <w:szCs w:val="22"/>
        </w:rPr>
        <w:t>,</w:t>
      </w:r>
      <w:r w:rsidRPr="00CA60AB">
        <w:rPr>
          <w:sz w:val="22"/>
          <w:szCs w:val="22"/>
        </w:rPr>
        <w:t xml:space="preserve"> and instructional </w:t>
      </w:r>
      <w:bookmarkStart w:id="16" w:name="_GoBack"/>
      <w:bookmarkEnd w:id="16"/>
      <w:r w:rsidRPr="00CA60AB">
        <w:rPr>
          <w:sz w:val="22"/>
          <w:szCs w:val="22"/>
        </w:rPr>
        <w:t>materials and technology.  We suggest that the Department add a healthy school climate</w:t>
      </w:r>
      <w:r w:rsidR="00A61FDD" w:rsidRPr="00CA60AB">
        <w:rPr>
          <w:sz w:val="22"/>
          <w:szCs w:val="22"/>
        </w:rPr>
        <w:t>,</w:t>
      </w:r>
      <w:r w:rsidRPr="00CA60AB">
        <w:rPr>
          <w:sz w:val="22"/>
          <w:szCs w:val="22"/>
        </w:rPr>
        <w:t xml:space="preserve"> access to </w:t>
      </w:r>
      <w:r w:rsidR="00FA6CAB">
        <w:rPr>
          <w:sz w:val="22"/>
          <w:szCs w:val="22"/>
        </w:rPr>
        <w:t xml:space="preserve">specialized instructional support personnel (including </w:t>
      </w:r>
      <w:r w:rsidRPr="00CA60AB">
        <w:rPr>
          <w:sz w:val="22"/>
          <w:szCs w:val="22"/>
        </w:rPr>
        <w:t>paraprofessionals, guidance counselors and social workers</w:t>
      </w:r>
      <w:r w:rsidR="00FA6CAB">
        <w:rPr>
          <w:sz w:val="22"/>
          <w:szCs w:val="22"/>
        </w:rPr>
        <w:t>)</w:t>
      </w:r>
      <w:r w:rsidR="00A61FDD" w:rsidRPr="00CA60AB">
        <w:rPr>
          <w:sz w:val="22"/>
          <w:szCs w:val="22"/>
        </w:rPr>
        <w:t>, and access to high-quality preschool programs and full-day, five-day-a-week kindergarten</w:t>
      </w:r>
      <w:r w:rsidRPr="00CA60AB">
        <w:rPr>
          <w:sz w:val="22"/>
          <w:szCs w:val="22"/>
        </w:rPr>
        <w:t xml:space="preserve"> to this list of resource inequities</w:t>
      </w:r>
      <w:r w:rsidR="00A61FDD" w:rsidRPr="00CA60AB">
        <w:rPr>
          <w:sz w:val="22"/>
          <w:szCs w:val="22"/>
        </w:rPr>
        <w:t>.</w:t>
      </w:r>
      <w:r w:rsidRPr="00CA60AB">
        <w:rPr>
          <w:sz w:val="22"/>
          <w:szCs w:val="22"/>
        </w:rPr>
        <w:t xml:space="preserve"> It may also be instructive for schools to show that they provide access to core academic subject courses </w:t>
      </w:r>
      <w:r w:rsidR="00A61FDD" w:rsidRPr="00CA60AB">
        <w:rPr>
          <w:sz w:val="22"/>
          <w:szCs w:val="22"/>
        </w:rPr>
        <w:t>that</w:t>
      </w:r>
      <w:r w:rsidRPr="00CA60AB">
        <w:rPr>
          <w:sz w:val="22"/>
          <w:szCs w:val="22"/>
        </w:rPr>
        <w:t xml:space="preserve"> are prerequisites for a regular high school diploma. </w:t>
      </w:r>
    </w:p>
    <w:p w14:paraId="5BB73D60" w14:textId="77777777" w:rsidR="00FD102D" w:rsidRPr="00CA60AB" w:rsidRDefault="00FD102D" w:rsidP="00C26610">
      <w:pPr>
        <w:spacing w:after="200"/>
        <w:contextualSpacing/>
        <w:rPr>
          <w:sz w:val="22"/>
          <w:szCs w:val="22"/>
        </w:rPr>
      </w:pPr>
    </w:p>
    <w:p w14:paraId="196DEC6E" w14:textId="674AF9B3" w:rsidR="00FD102D" w:rsidRPr="00CA60AB" w:rsidRDefault="00FD102D" w:rsidP="00C26610">
      <w:pPr>
        <w:spacing w:after="200"/>
        <w:contextualSpacing/>
        <w:rPr>
          <w:sz w:val="22"/>
          <w:szCs w:val="22"/>
        </w:rPr>
      </w:pPr>
      <w:r w:rsidRPr="00CA60AB">
        <w:rPr>
          <w:sz w:val="22"/>
          <w:szCs w:val="22"/>
        </w:rPr>
        <w:t>We strongly support the propos</w:t>
      </w:r>
      <w:r w:rsidR="008020FB" w:rsidRPr="00CA60AB">
        <w:rPr>
          <w:sz w:val="22"/>
          <w:szCs w:val="22"/>
        </w:rPr>
        <w:t>als</w:t>
      </w:r>
      <w:r w:rsidRPr="00CA60AB">
        <w:rPr>
          <w:sz w:val="22"/>
          <w:szCs w:val="22"/>
        </w:rPr>
        <w:t xml:space="preserve"> in §200.23 </w:t>
      </w:r>
      <w:r w:rsidR="00A61FDD" w:rsidRPr="00CA60AB">
        <w:rPr>
          <w:sz w:val="22"/>
          <w:szCs w:val="22"/>
        </w:rPr>
        <w:t>that</w:t>
      </w:r>
      <w:r w:rsidRPr="00CA60AB">
        <w:rPr>
          <w:sz w:val="22"/>
          <w:szCs w:val="22"/>
        </w:rPr>
        <w:t xml:space="preserve"> would require a periodic review of resource allocations in each LEA serving significant numbers of identified schools for comprehensive or targeted support and improvement. This review must also consider allocations between LEAs and between schools</w:t>
      </w:r>
      <w:r w:rsidR="008020FB" w:rsidRPr="00CA60AB">
        <w:rPr>
          <w:sz w:val="22"/>
          <w:szCs w:val="22"/>
        </w:rPr>
        <w:t>,</w:t>
      </w:r>
      <w:r w:rsidRPr="00CA60AB">
        <w:rPr>
          <w:sz w:val="22"/>
          <w:szCs w:val="22"/>
        </w:rPr>
        <w:t xml:space="preserve"> and require states to take action to address the resource inequities identified during this review.  We strongly support the proposed regulations in §200.35 </w:t>
      </w:r>
      <w:r w:rsidR="008020FB" w:rsidRPr="00CA60AB">
        <w:rPr>
          <w:sz w:val="22"/>
          <w:szCs w:val="22"/>
        </w:rPr>
        <w:t>requiring</w:t>
      </w:r>
      <w:r w:rsidRPr="00CA60AB">
        <w:rPr>
          <w:sz w:val="22"/>
          <w:szCs w:val="22"/>
        </w:rPr>
        <w:t xml:space="preserve"> states </w:t>
      </w:r>
      <w:r w:rsidR="008020FB" w:rsidRPr="00CA60AB">
        <w:rPr>
          <w:sz w:val="22"/>
          <w:szCs w:val="22"/>
        </w:rPr>
        <w:t xml:space="preserve">to </w:t>
      </w:r>
      <w:r w:rsidRPr="00CA60AB">
        <w:rPr>
          <w:sz w:val="22"/>
          <w:szCs w:val="22"/>
        </w:rPr>
        <w:t xml:space="preserve">develop a single, statewide procedure for LEAs to utilize to calculate and report LEA- and school-level per-pupil expenditures of federal, state and local funds. </w:t>
      </w:r>
      <w:r w:rsidR="008020FB" w:rsidRPr="00CA60AB">
        <w:rPr>
          <w:sz w:val="22"/>
          <w:szCs w:val="22"/>
        </w:rPr>
        <w:t xml:space="preserve">These </w:t>
      </w:r>
      <w:r w:rsidRPr="00CA60AB">
        <w:rPr>
          <w:sz w:val="22"/>
          <w:szCs w:val="22"/>
        </w:rPr>
        <w:t>data</w:t>
      </w:r>
      <w:r w:rsidR="008020FB" w:rsidRPr="00CA60AB">
        <w:rPr>
          <w:sz w:val="22"/>
          <w:szCs w:val="22"/>
        </w:rPr>
        <w:t xml:space="preserve"> are</w:t>
      </w:r>
      <w:r w:rsidRPr="00CA60AB">
        <w:rPr>
          <w:sz w:val="22"/>
          <w:szCs w:val="22"/>
        </w:rPr>
        <w:t xml:space="preserve"> essential to identifying and addressing resource inequities that may exist.</w:t>
      </w:r>
    </w:p>
    <w:p w14:paraId="7BD8D483" w14:textId="77777777" w:rsidR="00FD102D" w:rsidRPr="00CA60AB" w:rsidRDefault="00FD102D" w:rsidP="00C26610">
      <w:pPr>
        <w:rPr>
          <w:iCs/>
          <w:color w:val="1A1A1A"/>
          <w:sz w:val="22"/>
          <w:szCs w:val="22"/>
        </w:rPr>
      </w:pPr>
    </w:p>
    <w:p w14:paraId="20C241F6" w14:textId="3D86D08D" w:rsidR="00FD102D" w:rsidRPr="00CA60AB" w:rsidRDefault="00C26610" w:rsidP="00C26610">
      <w:pPr>
        <w:rPr>
          <w:b/>
          <w:i/>
          <w:sz w:val="22"/>
          <w:szCs w:val="22"/>
        </w:rPr>
      </w:pPr>
      <w:r w:rsidRPr="00CA60AB">
        <w:rPr>
          <w:b/>
          <w:i/>
          <w:sz w:val="22"/>
          <w:szCs w:val="22"/>
        </w:rPr>
        <w:t xml:space="preserve">Data </w:t>
      </w:r>
      <w:r w:rsidR="008020FB" w:rsidRPr="00CA60AB">
        <w:rPr>
          <w:b/>
          <w:i/>
          <w:sz w:val="22"/>
          <w:szCs w:val="22"/>
        </w:rPr>
        <w:t>m</w:t>
      </w:r>
      <w:r w:rsidRPr="00CA60AB">
        <w:rPr>
          <w:b/>
          <w:i/>
          <w:sz w:val="22"/>
          <w:szCs w:val="22"/>
        </w:rPr>
        <w:t xml:space="preserve">ust </w:t>
      </w:r>
      <w:r w:rsidR="008020FB" w:rsidRPr="00CA60AB">
        <w:rPr>
          <w:b/>
          <w:i/>
          <w:sz w:val="22"/>
          <w:szCs w:val="22"/>
        </w:rPr>
        <w:t>b</w:t>
      </w:r>
      <w:r w:rsidRPr="00CA60AB">
        <w:rPr>
          <w:b/>
          <w:i/>
          <w:sz w:val="22"/>
          <w:szCs w:val="22"/>
        </w:rPr>
        <w:t xml:space="preserve">e </w:t>
      </w:r>
      <w:r w:rsidR="008020FB" w:rsidRPr="00CA60AB">
        <w:rPr>
          <w:b/>
          <w:i/>
          <w:sz w:val="22"/>
          <w:szCs w:val="22"/>
        </w:rPr>
        <w:t>e</w:t>
      </w:r>
      <w:r w:rsidRPr="00CA60AB">
        <w:rPr>
          <w:b/>
          <w:i/>
          <w:sz w:val="22"/>
          <w:szCs w:val="22"/>
        </w:rPr>
        <w:t xml:space="preserve">asily </w:t>
      </w:r>
      <w:r w:rsidR="008020FB" w:rsidRPr="00CA60AB">
        <w:rPr>
          <w:b/>
          <w:i/>
          <w:sz w:val="22"/>
          <w:szCs w:val="22"/>
        </w:rPr>
        <w:t>a</w:t>
      </w:r>
      <w:r w:rsidRPr="00CA60AB">
        <w:rPr>
          <w:b/>
          <w:i/>
          <w:sz w:val="22"/>
          <w:szCs w:val="22"/>
        </w:rPr>
        <w:t xml:space="preserve">ccessible and </w:t>
      </w:r>
      <w:r w:rsidR="008020FB" w:rsidRPr="00CA60AB">
        <w:rPr>
          <w:b/>
          <w:i/>
          <w:sz w:val="22"/>
          <w:szCs w:val="22"/>
        </w:rPr>
        <w:t>u</w:t>
      </w:r>
      <w:r w:rsidRPr="00CA60AB">
        <w:rPr>
          <w:b/>
          <w:i/>
          <w:sz w:val="22"/>
          <w:szCs w:val="22"/>
        </w:rPr>
        <w:t>ser-</w:t>
      </w:r>
      <w:r w:rsidR="008020FB" w:rsidRPr="00CA60AB">
        <w:rPr>
          <w:b/>
          <w:i/>
          <w:sz w:val="22"/>
          <w:szCs w:val="22"/>
        </w:rPr>
        <w:t>f</w:t>
      </w:r>
      <w:r w:rsidRPr="00CA60AB">
        <w:rPr>
          <w:b/>
          <w:i/>
          <w:sz w:val="22"/>
          <w:szCs w:val="22"/>
        </w:rPr>
        <w:t>riendly.</w:t>
      </w:r>
    </w:p>
    <w:p w14:paraId="57692FA4" w14:textId="77777777" w:rsidR="00FD102D" w:rsidRPr="00CA60AB" w:rsidRDefault="00FD102D" w:rsidP="00C26610">
      <w:pPr>
        <w:rPr>
          <w:sz w:val="22"/>
          <w:szCs w:val="22"/>
          <w:u w:val="single"/>
        </w:rPr>
      </w:pPr>
    </w:p>
    <w:p w14:paraId="40340953" w14:textId="090CCB3D" w:rsidR="00FD102D" w:rsidRPr="00CA60AB" w:rsidRDefault="00FD102D" w:rsidP="00C26610">
      <w:pPr>
        <w:rPr>
          <w:sz w:val="22"/>
          <w:szCs w:val="22"/>
        </w:rPr>
      </w:pPr>
      <w:r w:rsidRPr="00CA60AB">
        <w:rPr>
          <w:sz w:val="22"/>
          <w:szCs w:val="22"/>
        </w:rPr>
        <w:t xml:space="preserve">Section 200.30 outlines the format, accessibility, dissemination, timing, and substance of state report cards. Although the proposed rule stipulates that academic achievement data may be cross-tabulated, the proposed rule does not adequately outline what states must do if they choose not to include cross-tabulated data on their report cards. Additionally, the proposed rule fails to outline guardrails to ensure that new categories are reported in a manner that is easily accessible and user-friendly. </w:t>
      </w:r>
      <w:r w:rsidR="008020FB" w:rsidRPr="00CA60AB">
        <w:rPr>
          <w:sz w:val="22"/>
          <w:szCs w:val="22"/>
        </w:rPr>
        <w:t>T</w:t>
      </w:r>
      <w:r w:rsidRPr="00CA60AB">
        <w:rPr>
          <w:sz w:val="22"/>
          <w:szCs w:val="22"/>
        </w:rPr>
        <w:t>he Department should amend §200.30(c) to set minimum “easily accessible” requirements that require information on report cards, including information that is or can be cross-tabulated, to be publicly downloadable for all visitors to an SEA’s website</w:t>
      </w:r>
      <w:r w:rsidR="008020FB" w:rsidRPr="00CA60AB">
        <w:rPr>
          <w:sz w:val="22"/>
          <w:szCs w:val="22"/>
        </w:rPr>
        <w:t>. The Department should also</w:t>
      </w:r>
      <w:r w:rsidRPr="00CA60AB">
        <w:rPr>
          <w:sz w:val="22"/>
          <w:szCs w:val="22"/>
        </w:rPr>
        <w:t xml:space="preserve"> prohibit the SEA from setting as a condition to accessing the information any significant barrier to getting the data, such as a requirement that users contact the SEA or pay a fee.</w:t>
      </w:r>
    </w:p>
    <w:p w14:paraId="275688D9" w14:textId="77777777" w:rsidR="00FD102D" w:rsidRPr="00CA60AB" w:rsidRDefault="00FD102D" w:rsidP="00C26610">
      <w:pPr>
        <w:rPr>
          <w:sz w:val="22"/>
          <w:szCs w:val="22"/>
        </w:rPr>
      </w:pPr>
      <w:r w:rsidRPr="00CA60AB">
        <w:rPr>
          <w:sz w:val="22"/>
          <w:szCs w:val="22"/>
        </w:rPr>
        <w:t> </w:t>
      </w:r>
    </w:p>
    <w:p w14:paraId="3DCCC28D" w14:textId="2BC9920E" w:rsidR="00FD102D" w:rsidRPr="00CA60AB" w:rsidRDefault="00FD102D" w:rsidP="00C26610">
      <w:pPr>
        <w:rPr>
          <w:sz w:val="22"/>
          <w:szCs w:val="22"/>
        </w:rPr>
      </w:pPr>
      <w:r w:rsidRPr="00CA60AB">
        <w:rPr>
          <w:sz w:val="22"/>
          <w:szCs w:val="22"/>
        </w:rPr>
        <w:t>The</w:t>
      </w:r>
      <w:r w:rsidR="00C26610" w:rsidRPr="00CA60AB">
        <w:rPr>
          <w:sz w:val="22"/>
          <w:szCs w:val="22"/>
        </w:rPr>
        <w:t xml:space="preserve"> Department should also amend §</w:t>
      </w:r>
      <w:r w:rsidRPr="00CA60AB">
        <w:rPr>
          <w:sz w:val="22"/>
          <w:szCs w:val="22"/>
        </w:rPr>
        <w:t xml:space="preserve">200.30(d) to set minimum “user-friendly” requirements </w:t>
      </w:r>
      <w:r w:rsidR="008020FB" w:rsidRPr="00CA60AB">
        <w:rPr>
          <w:sz w:val="22"/>
          <w:szCs w:val="22"/>
        </w:rPr>
        <w:t xml:space="preserve">for a </w:t>
      </w:r>
      <w:r w:rsidRPr="00CA60AB">
        <w:rPr>
          <w:sz w:val="22"/>
          <w:szCs w:val="22"/>
        </w:rPr>
        <w:t xml:space="preserve">state </w:t>
      </w:r>
      <w:r w:rsidR="008020FB" w:rsidRPr="00CA60AB">
        <w:rPr>
          <w:sz w:val="22"/>
          <w:szCs w:val="22"/>
        </w:rPr>
        <w:t xml:space="preserve">that </w:t>
      </w:r>
      <w:r w:rsidRPr="00CA60AB">
        <w:rPr>
          <w:sz w:val="22"/>
          <w:szCs w:val="22"/>
        </w:rPr>
        <w:t>choose</w:t>
      </w:r>
      <w:r w:rsidR="008020FB" w:rsidRPr="00CA60AB">
        <w:rPr>
          <w:sz w:val="22"/>
          <w:szCs w:val="22"/>
        </w:rPr>
        <w:t>s</w:t>
      </w:r>
      <w:r w:rsidRPr="00CA60AB">
        <w:rPr>
          <w:sz w:val="22"/>
          <w:szCs w:val="22"/>
        </w:rPr>
        <w:t xml:space="preserve"> to release information that can be cross-tabulated, rather than perform the cross-tabulation </w:t>
      </w:r>
      <w:r w:rsidRPr="00CA60AB">
        <w:rPr>
          <w:sz w:val="22"/>
          <w:szCs w:val="22"/>
        </w:rPr>
        <w:lastRenderedPageBreak/>
        <w:t>itself</w:t>
      </w:r>
      <w:r w:rsidR="008020FB" w:rsidRPr="00CA60AB">
        <w:rPr>
          <w:sz w:val="22"/>
          <w:szCs w:val="22"/>
        </w:rPr>
        <w:t>. In this case</w:t>
      </w:r>
      <w:r w:rsidRPr="00CA60AB">
        <w:rPr>
          <w:sz w:val="22"/>
          <w:szCs w:val="22"/>
        </w:rPr>
        <w:t xml:space="preserve">, the state </w:t>
      </w:r>
      <w:r w:rsidR="008020FB" w:rsidRPr="00CA60AB">
        <w:rPr>
          <w:sz w:val="22"/>
          <w:szCs w:val="22"/>
        </w:rPr>
        <w:t xml:space="preserve">must </w:t>
      </w:r>
      <w:r w:rsidRPr="00CA60AB">
        <w:rPr>
          <w:sz w:val="22"/>
          <w:szCs w:val="22"/>
        </w:rPr>
        <w:t xml:space="preserve">make this information available in a downloadable format that can be easily manipulated, such as an </w:t>
      </w:r>
      <w:r w:rsidR="008020FB" w:rsidRPr="00CA60AB">
        <w:rPr>
          <w:sz w:val="22"/>
          <w:szCs w:val="22"/>
        </w:rPr>
        <w:t>E</w:t>
      </w:r>
      <w:r w:rsidRPr="00CA60AB">
        <w:rPr>
          <w:sz w:val="22"/>
          <w:szCs w:val="22"/>
        </w:rPr>
        <w:t xml:space="preserve">xcel spreadsheet or comma delimited file, and </w:t>
      </w:r>
      <w:r w:rsidR="008020FB" w:rsidRPr="00CA60AB">
        <w:rPr>
          <w:sz w:val="22"/>
          <w:szCs w:val="22"/>
        </w:rPr>
        <w:t xml:space="preserve">must not </w:t>
      </w:r>
      <w:r w:rsidRPr="00CA60AB">
        <w:rPr>
          <w:sz w:val="22"/>
          <w:szCs w:val="22"/>
        </w:rPr>
        <w:t xml:space="preserve">report this information in a format that cannot be easily manipulated, such as a Portable Document Format (PDF). </w:t>
      </w:r>
    </w:p>
    <w:p w14:paraId="73506D44" w14:textId="77777777" w:rsidR="00FD102D" w:rsidRPr="00CA60AB" w:rsidRDefault="00FD102D" w:rsidP="00C26610">
      <w:pPr>
        <w:rPr>
          <w:sz w:val="22"/>
          <w:szCs w:val="22"/>
        </w:rPr>
      </w:pPr>
      <w:r w:rsidRPr="00CA60AB">
        <w:rPr>
          <w:sz w:val="22"/>
          <w:szCs w:val="22"/>
        </w:rPr>
        <w:t> </w:t>
      </w:r>
    </w:p>
    <w:p w14:paraId="6F7CC5EF" w14:textId="6EF4E5C5" w:rsidR="00FD102D" w:rsidRPr="00CA60AB" w:rsidRDefault="00FD102D" w:rsidP="00C26610">
      <w:pPr>
        <w:rPr>
          <w:sz w:val="22"/>
          <w:szCs w:val="22"/>
        </w:rPr>
      </w:pPr>
      <w:r w:rsidRPr="00CA60AB">
        <w:rPr>
          <w:sz w:val="22"/>
          <w:szCs w:val="22"/>
        </w:rPr>
        <w:t xml:space="preserve">Additionally, although we appreciate that the proposed rule clarifies that the SEA must make LEA report cards available on its website, the final rule should also promote the ability of parents and stakeholders to compare their individual school performance to other schools, as well as see how their school compares district- and statewide. </w:t>
      </w:r>
      <w:r w:rsidR="00C26610" w:rsidRPr="00CA60AB">
        <w:rPr>
          <w:sz w:val="22"/>
          <w:szCs w:val="22"/>
        </w:rPr>
        <w:t>Therefore, §</w:t>
      </w:r>
      <w:r w:rsidRPr="00CA60AB">
        <w:rPr>
          <w:sz w:val="22"/>
          <w:szCs w:val="22"/>
        </w:rPr>
        <w:t>200.30(d) should also be amended to require SEAs to segment this data in a way that allows users to view and compare data at the state, LEA and school level.</w:t>
      </w:r>
    </w:p>
    <w:p w14:paraId="6A555B31" w14:textId="77777777" w:rsidR="00C26610" w:rsidRPr="00CA60AB" w:rsidRDefault="00C26610" w:rsidP="00C26610">
      <w:pPr>
        <w:rPr>
          <w:sz w:val="22"/>
          <w:szCs w:val="22"/>
        </w:rPr>
      </w:pPr>
    </w:p>
    <w:p w14:paraId="67985B89" w14:textId="1F0D0647" w:rsidR="00C26610" w:rsidRPr="00CA60AB" w:rsidRDefault="00C26610" w:rsidP="00C26610">
      <w:pPr>
        <w:rPr>
          <w:b/>
          <w:i/>
          <w:sz w:val="22"/>
          <w:szCs w:val="22"/>
        </w:rPr>
      </w:pPr>
      <w:r w:rsidRPr="00CA60AB">
        <w:rPr>
          <w:b/>
          <w:i/>
          <w:sz w:val="22"/>
          <w:szCs w:val="22"/>
        </w:rPr>
        <w:t xml:space="preserve">States </w:t>
      </w:r>
      <w:r w:rsidR="008020FB" w:rsidRPr="00CA60AB">
        <w:rPr>
          <w:b/>
          <w:i/>
          <w:sz w:val="22"/>
          <w:szCs w:val="22"/>
        </w:rPr>
        <w:t>m</w:t>
      </w:r>
      <w:r w:rsidRPr="00CA60AB">
        <w:rPr>
          <w:b/>
          <w:i/>
          <w:sz w:val="22"/>
          <w:szCs w:val="22"/>
        </w:rPr>
        <w:t xml:space="preserve">ust </w:t>
      </w:r>
      <w:r w:rsidR="008020FB" w:rsidRPr="00CA60AB">
        <w:rPr>
          <w:b/>
          <w:i/>
          <w:sz w:val="22"/>
          <w:szCs w:val="22"/>
        </w:rPr>
        <w:t>o</w:t>
      </w:r>
      <w:r w:rsidRPr="00CA60AB">
        <w:rPr>
          <w:b/>
          <w:i/>
          <w:sz w:val="22"/>
          <w:szCs w:val="22"/>
        </w:rPr>
        <w:t xml:space="preserve">nly </w:t>
      </w:r>
      <w:r w:rsidR="008020FB" w:rsidRPr="00CA60AB">
        <w:rPr>
          <w:b/>
          <w:i/>
          <w:sz w:val="22"/>
          <w:szCs w:val="22"/>
        </w:rPr>
        <w:t>b</w:t>
      </w:r>
      <w:r w:rsidRPr="00CA60AB">
        <w:rPr>
          <w:b/>
          <w:i/>
          <w:sz w:val="22"/>
          <w:szCs w:val="22"/>
        </w:rPr>
        <w:t xml:space="preserve">e </w:t>
      </w:r>
      <w:r w:rsidR="008020FB" w:rsidRPr="00CA60AB">
        <w:rPr>
          <w:b/>
          <w:i/>
          <w:sz w:val="22"/>
          <w:szCs w:val="22"/>
        </w:rPr>
        <w:t>a</w:t>
      </w:r>
      <w:r w:rsidRPr="00CA60AB">
        <w:rPr>
          <w:b/>
          <w:i/>
          <w:sz w:val="22"/>
          <w:szCs w:val="22"/>
        </w:rPr>
        <w:t xml:space="preserve">llowed to </w:t>
      </w:r>
      <w:r w:rsidR="008020FB" w:rsidRPr="00CA60AB">
        <w:rPr>
          <w:b/>
          <w:i/>
          <w:iCs/>
          <w:sz w:val="22"/>
          <w:szCs w:val="22"/>
        </w:rPr>
        <w:t>c</w:t>
      </w:r>
      <w:r w:rsidRPr="00CA60AB">
        <w:rPr>
          <w:b/>
          <w:i/>
          <w:iCs/>
          <w:sz w:val="22"/>
          <w:szCs w:val="22"/>
        </w:rPr>
        <w:t xml:space="preserve">ount </w:t>
      </w:r>
      <w:r w:rsidR="008020FB" w:rsidRPr="00CA60AB">
        <w:rPr>
          <w:b/>
          <w:i/>
          <w:iCs/>
          <w:sz w:val="22"/>
          <w:szCs w:val="22"/>
        </w:rPr>
        <w:t>s</w:t>
      </w:r>
      <w:r w:rsidRPr="00CA60AB">
        <w:rPr>
          <w:b/>
          <w:i/>
          <w:iCs/>
          <w:sz w:val="22"/>
          <w:szCs w:val="22"/>
        </w:rPr>
        <w:t xml:space="preserve">tudents with </w:t>
      </w:r>
      <w:r w:rsidR="008020FB" w:rsidRPr="00CA60AB">
        <w:rPr>
          <w:b/>
          <w:i/>
          <w:iCs/>
          <w:sz w:val="22"/>
          <w:szCs w:val="22"/>
        </w:rPr>
        <w:t>d</w:t>
      </w:r>
      <w:r w:rsidRPr="00CA60AB">
        <w:rPr>
          <w:b/>
          <w:i/>
          <w:iCs/>
          <w:sz w:val="22"/>
          <w:szCs w:val="22"/>
        </w:rPr>
        <w:t xml:space="preserve">isabilities </w:t>
      </w:r>
      <w:r w:rsidR="008020FB" w:rsidRPr="00CA60AB">
        <w:rPr>
          <w:b/>
          <w:i/>
          <w:iCs/>
          <w:sz w:val="22"/>
          <w:szCs w:val="22"/>
        </w:rPr>
        <w:t>w</w:t>
      </w:r>
      <w:r w:rsidRPr="00CA60AB">
        <w:rPr>
          <w:b/>
          <w:i/>
          <w:iCs/>
          <w:sz w:val="22"/>
          <w:szCs w:val="22"/>
        </w:rPr>
        <w:t xml:space="preserve">ho </w:t>
      </w:r>
      <w:r w:rsidR="008020FB" w:rsidRPr="00CA60AB">
        <w:rPr>
          <w:b/>
          <w:i/>
          <w:iCs/>
          <w:sz w:val="22"/>
          <w:szCs w:val="22"/>
        </w:rPr>
        <w:t>h</w:t>
      </w:r>
      <w:r w:rsidRPr="00CA60AB">
        <w:rPr>
          <w:b/>
          <w:i/>
          <w:iCs/>
          <w:sz w:val="22"/>
          <w:szCs w:val="22"/>
        </w:rPr>
        <w:t xml:space="preserve">ave </w:t>
      </w:r>
      <w:r w:rsidR="008020FB" w:rsidRPr="00CA60AB">
        <w:rPr>
          <w:b/>
          <w:i/>
          <w:iCs/>
          <w:sz w:val="22"/>
          <w:szCs w:val="22"/>
        </w:rPr>
        <w:t>e</w:t>
      </w:r>
      <w:r w:rsidRPr="00CA60AB">
        <w:rPr>
          <w:b/>
          <w:i/>
          <w:iCs/>
          <w:sz w:val="22"/>
          <w:szCs w:val="22"/>
        </w:rPr>
        <w:t xml:space="preserve">xited </w:t>
      </w:r>
      <w:r w:rsidR="008020FB" w:rsidRPr="00CA60AB">
        <w:rPr>
          <w:b/>
          <w:i/>
          <w:iCs/>
          <w:sz w:val="22"/>
          <w:szCs w:val="22"/>
        </w:rPr>
        <w:t>s</w:t>
      </w:r>
      <w:r w:rsidRPr="00CA60AB">
        <w:rPr>
          <w:b/>
          <w:i/>
          <w:iCs/>
          <w:sz w:val="22"/>
          <w:szCs w:val="22"/>
        </w:rPr>
        <w:t xml:space="preserve">pecial </w:t>
      </w:r>
      <w:r w:rsidR="008020FB" w:rsidRPr="00CA60AB">
        <w:rPr>
          <w:b/>
          <w:i/>
          <w:iCs/>
          <w:sz w:val="22"/>
          <w:szCs w:val="22"/>
        </w:rPr>
        <w:t>e</w:t>
      </w:r>
      <w:r w:rsidRPr="00CA60AB">
        <w:rPr>
          <w:b/>
          <w:i/>
          <w:iCs/>
          <w:sz w:val="22"/>
          <w:szCs w:val="22"/>
        </w:rPr>
        <w:t xml:space="preserve">ducation in the </w:t>
      </w:r>
      <w:r w:rsidR="008020FB" w:rsidRPr="00CA60AB">
        <w:rPr>
          <w:b/>
          <w:i/>
          <w:iCs/>
          <w:sz w:val="22"/>
          <w:szCs w:val="22"/>
        </w:rPr>
        <w:t>d</w:t>
      </w:r>
      <w:r w:rsidRPr="00CA60AB">
        <w:rPr>
          <w:b/>
          <w:i/>
          <w:iCs/>
          <w:sz w:val="22"/>
          <w:szCs w:val="22"/>
        </w:rPr>
        <w:t xml:space="preserve">isability </w:t>
      </w:r>
      <w:r w:rsidR="008020FB" w:rsidRPr="00CA60AB">
        <w:rPr>
          <w:b/>
          <w:i/>
          <w:iCs/>
          <w:sz w:val="22"/>
          <w:szCs w:val="22"/>
        </w:rPr>
        <w:t>s</w:t>
      </w:r>
      <w:r w:rsidRPr="00CA60AB">
        <w:rPr>
          <w:b/>
          <w:i/>
          <w:iCs/>
          <w:sz w:val="22"/>
          <w:szCs w:val="22"/>
        </w:rPr>
        <w:t xml:space="preserve">ubgroup for the </w:t>
      </w:r>
      <w:r w:rsidR="008020FB" w:rsidRPr="00CA60AB">
        <w:rPr>
          <w:b/>
          <w:i/>
          <w:iCs/>
          <w:sz w:val="22"/>
          <w:szCs w:val="22"/>
        </w:rPr>
        <w:t>s</w:t>
      </w:r>
      <w:r w:rsidRPr="00CA60AB">
        <w:rPr>
          <w:b/>
          <w:i/>
          <w:iCs/>
          <w:sz w:val="22"/>
          <w:szCs w:val="22"/>
        </w:rPr>
        <w:t xml:space="preserve">chool </w:t>
      </w:r>
      <w:r w:rsidR="008020FB" w:rsidRPr="00CA60AB">
        <w:rPr>
          <w:b/>
          <w:i/>
          <w:iCs/>
          <w:sz w:val="22"/>
          <w:szCs w:val="22"/>
        </w:rPr>
        <w:t>y</w:t>
      </w:r>
      <w:r w:rsidRPr="00CA60AB">
        <w:rPr>
          <w:b/>
          <w:i/>
          <w:iCs/>
          <w:sz w:val="22"/>
          <w:szCs w:val="22"/>
        </w:rPr>
        <w:t xml:space="preserve">ear in </w:t>
      </w:r>
      <w:r w:rsidR="008020FB" w:rsidRPr="00CA60AB">
        <w:rPr>
          <w:b/>
          <w:i/>
          <w:iCs/>
          <w:sz w:val="22"/>
          <w:szCs w:val="22"/>
        </w:rPr>
        <w:t>w</w:t>
      </w:r>
      <w:r w:rsidRPr="00CA60AB">
        <w:rPr>
          <w:b/>
          <w:i/>
          <w:iCs/>
          <w:sz w:val="22"/>
          <w:szCs w:val="22"/>
        </w:rPr>
        <w:t xml:space="preserve">hich </w:t>
      </w:r>
      <w:r w:rsidR="008020FB" w:rsidRPr="00CA60AB">
        <w:rPr>
          <w:b/>
          <w:i/>
          <w:iCs/>
          <w:sz w:val="22"/>
          <w:szCs w:val="22"/>
        </w:rPr>
        <w:t>t</w:t>
      </w:r>
      <w:r w:rsidRPr="00CA60AB">
        <w:rPr>
          <w:b/>
          <w:i/>
          <w:iCs/>
          <w:sz w:val="22"/>
          <w:szCs w:val="22"/>
        </w:rPr>
        <w:t xml:space="preserve">hey </w:t>
      </w:r>
      <w:r w:rsidR="008020FB" w:rsidRPr="00CA60AB">
        <w:rPr>
          <w:b/>
          <w:i/>
          <w:iCs/>
          <w:sz w:val="22"/>
          <w:szCs w:val="22"/>
        </w:rPr>
        <w:t>e</w:t>
      </w:r>
      <w:r w:rsidRPr="00CA60AB">
        <w:rPr>
          <w:b/>
          <w:i/>
          <w:iCs/>
          <w:sz w:val="22"/>
          <w:szCs w:val="22"/>
        </w:rPr>
        <w:t>xited</w:t>
      </w:r>
      <w:r w:rsidRPr="00CA60AB">
        <w:rPr>
          <w:b/>
          <w:i/>
          <w:sz w:val="22"/>
          <w:szCs w:val="22"/>
        </w:rPr>
        <w:t>.</w:t>
      </w:r>
    </w:p>
    <w:p w14:paraId="044B5443" w14:textId="77777777" w:rsidR="00C26610" w:rsidRPr="00CA60AB" w:rsidRDefault="00C26610" w:rsidP="00C26610">
      <w:pPr>
        <w:rPr>
          <w:sz w:val="22"/>
          <w:szCs w:val="22"/>
        </w:rPr>
      </w:pPr>
    </w:p>
    <w:p w14:paraId="1ED4F205" w14:textId="7BFC51BB" w:rsidR="00C26610" w:rsidRPr="00CA60AB" w:rsidRDefault="00C26610" w:rsidP="00C26610">
      <w:pPr>
        <w:pStyle w:val="Default"/>
        <w:rPr>
          <w:sz w:val="22"/>
          <w:szCs w:val="22"/>
        </w:rPr>
      </w:pPr>
      <w:r w:rsidRPr="00CA60AB">
        <w:rPr>
          <w:sz w:val="22"/>
          <w:szCs w:val="22"/>
        </w:rPr>
        <w:t xml:space="preserve">In response to the Department’s guiding question on the counting of students who have exited special education, we ask that states only be allowed to count those students within the disability subgroup during the year in which they are exited.  In each subsequent school year that a student with a disability is not receiving special education, the student should be counted with all students, as well as within any other relevant subgroup.  </w:t>
      </w:r>
      <w:r w:rsidR="008020FB" w:rsidRPr="00CA60AB">
        <w:rPr>
          <w:sz w:val="22"/>
          <w:szCs w:val="22"/>
        </w:rPr>
        <w:t>S</w:t>
      </w:r>
      <w:r w:rsidRPr="00CA60AB">
        <w:rPr>
          <w:sz w:val="22"/>
          <w:szCs w:val="22"/>
        </w:rPr>
        <w:t>tudent</w:t>
      </w:r>
      <w:r w:rsidR="008020FB" w:rsidRPr="00CA60AB">
        <w:rPr>
          <w:sz w:val="22"/>
          <w:szCs w:val="22"/>
        </w:rPr>
        <w:t>s who</w:t>
      </w:r>
      <w:r w:rsidRPr="00CA60AB">
        <w:rPr>
          <w:sz w:val="22"/>
          <w:szCs w:val="22"/>
        </w:rPr>
        <w:t xml:space="preserve"> no longer need special education services should no longer be included in the disability subgroup, which is defined as students with disabilities </w:t>
      </w:r>
      <w:r w:rsidR="008020FB" w:rsidRPr="00CA60AB">
        <w:rPr>
          <w:sz w:val="22"/>
          <w:szCs w:val="22"/>
        </w:rPr>
        <w:t>who</w:t>
      </w:r>
      <w:r w:rsidRPr="00CA60AB">
        <w:rPr>
          <w:sz w:val="22"/>
          <w:szCs w:val="22"/>
        </w:rPr>
        <w:t xml:space="preserve"> receive services through the IDEA. However, for reporting ease, we support th</w:t>
      </w:r>
      <w:r w:rsidR="008020FB" w:rsidRPr="00CA60AB">
        <w:rPr>
          <w:sz w:val="22"/>
          <w:szCs w:val="22"/>
        </w:rPr>
        <w:t xml:space="preserve">e proposal that </w:t>
      </w:r>
      <w:r w:rsidRPr="00CA60AB">
        <w:rPr>
          <w:sz w:val="22"/>
          <w:szCs w:val="22"/>
        </w:rPr>
        <w:t>student</w:t>
      </w:r>
      <w:r w:rsidR="008020FB" w:rsidRPr="00CA60AB">
        <w:rPr>
          <w:sz w:val="22"/>
          <w:szCs w:val="22"/>
        </w:rPr>
        <w:t>s</w:t>
      </w:r>
      <w:r w:rsidRPr="00CA60AB">
        <w:rPr>
          <w:sz w:val="22"/>
          <w:szCs w:val="22"/>
        </w:rPr>
        <w:t xml:space="preserve"> who ha</w:t>
      </w:r>
      <w:r w:rsidR="008020FB" w:rsidRPr="00CA60AB">
        <w:rPr>
          <w:sz w:val="22"/>
          <w:szCs w:val="22"/>
        </w:rPr>
        <w:t>ve</w:t>
      </w:r>
      <w:r w:rsidRPr="00CA60AB">
        <w:rPr>
          <w:sz w:val="22"/>
          <w:szCs w:val="22"/>
        </w:rPr>
        <w:t xml:space="preserve"> exited from special education in the middle of a school year may still be counted in the disability subgroup for the school year in which they exited.  </w:t>
      </w:r>
    </w:p>
    <w:p w14:paraId="58EC378D" w14:textId="77777777" w:rsidR="00C26610" w:rsidRPr="00CA60AB" w:rsidRDefault="00C26610" w:rsidP="00C26610">
      <w:pPr>
        <w:rPr>
          <w:sz w:val="22"/>
          <w:szCs w:val="22"/>
        </w:rPr>
      </w:pPr>
    </w:p>
    <w:p w14:paraId="6BD2F89A" w14:textId="2BF307F9" w:rsidR="00275EB2" w:rsidRPr="00CA60AB" w:rsidRDefault="00275EB2" w:rsidP="00275EB2">
      <w:pPr>
        <w:rPr>
          <w:b/>
          <w:i/>
          <w:sz w:val="22"/>
          <w:szCs w:val="22"/>
        </w:rPr>
      </w:pPr>
      <w:r w:rsidRPr="00CA60AB">
        <w:rPr>
          <w:b/>
          <w:i/>
          <w:sz w:val="22"/>
          <w:szCs w:val="22"/>
        </w:rPr>
        <w:t xml:space="preserve">Robust </w:t>
      </w:r>
      <w:r w:rsidR="008020FB" w:rsidRPr="00CA60AB">
        <w:rPr>
          <w:b/>
          <w:i/>
          <w:sz w:val="22"/>
          <w:szCs w:val="22"/>
        </w:rPr>
        <w:t>a</w:t>
      </w:r>
      <w:r w:rsidRPr="00CA60AB">
        <w:rPr>
          <w:b/>
          <w:i/>
          <w:sz w:val="22"/>
          <w:szCs w:val="22"/>
        </w:rPr>
        <w:t xml:space="preserve">ction </w:t>
      </w:r>
      <w:r w:rsidR="008020FB" w:rsidRPr="00CA60AB">
        <w:rPr>
          <w:b/>
          <w:i/>
          <w:sz w:val="22"/>
          <w:szCs w:val="22"/>
        </w:rPr>
        <w:t>m</w:t>
      </w:r>
      <w:r w:rsidRPr="00CA60AB">
        <w:rPr>
          <w:b/>
          <w:i/>
          <w:sz w:val="22"/>
          <w:szCs w:val="22"/>
        </w:rPr>
        <w:t xml:space="preserve">ust be </w:t>
      </w:r>
      <w:r w:rsidR="008020FB" w:rsidRPr="00CA60AB">
        <w:rPr>
          <w:b/>
          <w:i/>
          <w:sz w:val="22"/>
          <w:szCs w:val="22"/>
        </w:rPr>
        <w:t>t</w:t>
      </w:r>
      <w:r w:rsidRPr="00CA60AB">
        <w:rPr>
          <w:b/>
          <w:i/>
          <w:sz w:val="22"/>
          <w:szCs w:val="22"/>
        </w:rPr>
        <w:t xml:space="preserve">aken to </w:t>
      </w:r>
      <w:r w:rsidR="008020FB" w:rsidRPr="00CA60AB">
        <w:rPr>
          <w:b/>
          <w:i/>
          <w:sz w:val="22"/>
          <w:szCs w:val="22"/>
        </w:rPr>
        <w:t>e</w:t>
      </w:r>
      <w:r w:rsidRPr="00CA60AB">
        <w:rPr>
          <w:b/>
          <w:i/>
          <w:sz w:val="22"/>
          <w:szCs w:val="22"/>
        </w:rPr>
        <w:t xml:space="preserve">nsure </w:t>
      </w:r>
      <w:r w:rsidR="008020FB" w:rsidRPr="00CA60AB">
        <w:rPr>
          <w:b/>
          <w:i/>
          <w:sz w:val="22"/>
          <w:szCs w:val="22"/>
        </w:rPr>
        <w:t>e</w:t>
      </w:r>
      <w:r w:rsidRPr="00CA60AB">
        <w:rPr>
          <w:b/>
          <w:i/>
          <w:sz w:val="22"/>
          <w:szCs w:val="22"/>
        </w:rPr>
        <w:t xml:space="preserve">quity in </w:t>
      </w:r>
      <w:r w:rsidR="008020FB" w:rsidRPr="00CA60AB">
        <w:rPr>
          <w:b/>
          <w:i/>
          <w:sz w:val="22"/>
          <w:szCs w:val="22"/>
        </w:rPr>
        <w:t>a</w:t>
      </w:r>
      <w:r w:rsidRPr="00CA60AB">
        <w:rPr>
          <w:b/>
          <w:i/>
          <w:sz w:val="22"/>
          <w:szCs w:val="22"/>
        </w:rPr>
        <w:t xml:space="preserve">ccess to </w:t>
      </w:r>
      <w:r w:rsidR="008020FB" w:rsidRPr="00CA60AB">
        <w:rPr>
          <w:b/>
          <w:i/>
          <w:sz w:val="22"/>
          <w:szCs w:val="22"/>
        </w:rPr>
        <w:t>s</w:t>
      </w:r>
      <w:r w:rsidRPr="00CA60AB">
        <w:rPr>
          <w:b/>
          <w:i/>
          <w:sz w:val="22"/>
          <w:szCs w:val="22"/>
        </w:rPr>
        <w:t xml:space="preserve">trong </w:t>
      </w:r>
      <w:r w:rsidR="008020FB" w:rsidRPr="00CA60AB">
        <w:rPr>
          <w:b/>
          <w:i/>
          <w:sz w:val="22"/>
          <w:szCs w:val="22"/>
        </w:rPr>
        <w:t>t</w:t>
      </w:r>
      <w:r w:rsidRPr="00CA60AB">
        <w:rPr>
          <w:b/>
          <w:i/>
          <w:sz w:val="22"/>
          <w:szCs w:val="22"/>
        </w:rPr>
        <w:t>eachers.</w:t>
      </w:r>
    </w:p>
    <w:p w14:paraId="585C9FE9" w14:textId="6D0DBA02" w:rsidR="00275EB2" w:rsidRPr="00DE5357" w:rsidRDefault="00275EB2" w:rsidP="00C26610">
      <w:r w:rsidRPr="00CA60AB">
        <w:rPr>
          <w:rFonts w:cs="Arial"/>
          <w:color w:val="000000"/>
          <w:sz w:val="22"/>
          <w:szCs w:val="22"/>
        </w:rPr>
        <w:t>There are certain areas of th</w:t>
      </w:r>
      <w:r w:rsidR="006641C2" w:rsidRPr="00CA60AB">
        <w:rPr>
          <w:rFonts w:cs="Arial"/>
          <w:color w:val="000000"/>
          <w:sz w:val="22"/>
          <w:szCs w:val="22"/>
        </w:rPr>
        <w:t xml:space="preserve">e proposed regulation </w:t>
      </w:r>
      <w:r w:rsidR="008020FB" w:rsidRPr="00CA60AB">
        <w:rPr>
          <w:rFonts w:cs="Arial"/>
          <w:color w:val="000000"/>
          <w:sz w:val="22"/>
          <w:szCs w:val="22"/>
        </w:rPr>
        <w:t>that</w:t>
      </w:r>
      <w:r w:rsidR="006641C2" w:rsidRPr="00CA60AB">
        <w:rPr>
          <w:rFonts w:cs="Arial"/>
          <w:color w:val="000000"/>
          <w:sz w:val="22"/>
          <w:szCs w:val="22"/>
        </w:rPr>
        <w:t xml:space="preserve"> we strongly support and believe are critically important to ensuring equity in access to strong teachers.  </w:t>
      </w:r>
      <w:r w:rsidR="008020FB" w:rsidRPr="00CA60AB">
        <w:rPr>
          <w:rFonts w:cs="Arial"/>
          <w:color w:val="000000"/>
          <w:sz w:val="22"/>
          <w:szCs w:val="22"/>
        </w:rPr>
        <w:t>In particular</w:t>
      </w:r>
      <w:r w:rsidR="006641C2" w:rsidRPr="00CA60AB">
        <w:rPr>
          <w:rFonts w:cs="Arial"/>
          <w:color w:val="000000"/>
          <w:sz w:val="22"/>
          <w:szCs w:val="22"/>
        </w:rPr>
        <w:t>, we appreciate the regulation’s requir</w:t>
      </w:r>
      <w:r w:rsidR="008020FB" w:rsidRPr="00CA60AB">
        <w:rPr>
          <w:rFonts w:cs="Arial"/>
          <w:color w:val="000000"/>
          <w:sz w:val="22"/>
          <w:szCs w:val="22"/>
        </w:rPr>
        <w:t xml:space="preserve">ement that </w:t>
      </w:r>
      <w:r w:rsidR="006641C2" w:rsidRPr="00CA60AB">
        <w:rPr>
          <w:rFonts w:cs="Arial"/>
          <w:color w:val="000000"/>
          <w:sz w:val="22"/>
          <w:szCs w:val="22"/>
        </w:rPr>
        <w:t xml:space="preserve">state plans </w:t>
      </w:r>
      <w:r w:rsidR="008020FB" w:rsidRPr="00CA60AB">
        <w:rPr>
          <w:rFonts w:cs="Arial"/>
          <w:color w:val="000000"/>
          <w:sz w:val="22"/>
          <w:szCs w:val="22"/>
        </w:rPr>
        <w:t>must</w:t>
      </w:r>
      <w:r w:rsidR="001D3A43" w:rsidRPr="00CA60AB">
        <w:rPr>
          <w:rFonts w:cs="Arial"/>
          <w:color w:val="000000"/>
          <w:sz w:val="22"/>
          <w:szCs w:val="22"/>
        </w:rPr>
        <w:t>:</w:t>
      </w:r>
      <w:r w:rsidR="006641C2" w:rsidRPr="00CA60AB">
        <w:rPr>
          <w:rFonts w:cs="Arial"/>
          <w:color w:val="000000"/>
          <w:sz w:val="22"/>
          <w:szCs w:val="22"/>
        </w:rPr>
        <w:t xml:space="preserve"> include timelines and funding sources for strategies to address inequitable access to strong teachers</w:t>
      </w:r>
      <w:r w:rsidR="008020FB" w:rsidRPr="00CA60AB">
        <w:rPr>
          <w:rFonts w:cs="Arial"/>
          <w:color w:val="000000"/>
          <w:sz w:val="22"/>
          <w:szCs w:val="22"/>
        </w:rPr>
        <w:t>;</w:t>
      </w:r>
      <w:r w:rsidR="006641C2" w:rsidRPr="00CA60AB">
        <w:rPr>
          <w:rFonts w:cs="Arial"/>
          <w:color w:val="000000"/>
          <w:sz w:val="22"/>
          <w:szCs w:val="22"/>
        </w:rPr>
        <w:t xml:space="preserve"> </w:t>
      </w:r>
      <w:r w:rsidR="001D3A43" w:rsidRPr="00CA60AB">
        <w:rPr>
          <w:rFonts w:cs="Arial"/>
          <w:color w:val="000000"/>
          <w:sz w:val="22"/>
          <w:szCs w:val="22"/>
        </w:rPr>
        <w:t>identify and clarify specific policy levers that states can use to push LEAs to act to address inequities</w:t>
      </w:r>
      <w:r w:rsidR="008020FB" w:rsidRPr="00CA60AB">
        <w:rPr>
          <w:rFonts w:cs="Arial"/>
          <w:color w:val="000000"/>
          <w:sz w:val="22"/>
          <w:szCs w:val="22"/>
        </w:rPr>
        <w:t>;</w:t>
      </w:r>
      <w:r w:rsidR="001D3A43" w:rsidRPr="00CA60AB">
        <w:rPr>
          <w:rFonts w:cs="Arial"/>
          <w:color w:val="000000"/>
          <w:sz w:val="22"/>
          <w:szCs w:val="22"/>
        </w:rPr>
        <w:t xml:space="preserve"> and meaningfully and consistently define </w:t>
      </w:r>
      <w:r w:rsidR="00D975A5" w:rsidRPr="00CA60AB">
        <w:rPr>
          <w:rFonts w:cs="Arial"/>
          <w:color w:val="000000"/>
          <w:sz w:val="22"/>
          <w:szCs w:val="22"/>
        </w:rPr>
        <w:t xml:space="preserve">teacher quality indicators in </w:t>
      </w:r>
      <w:r w:rsidR="00D975A5" w:rsidRPr="00CA60AB">
        <w:rPr>
          <w:rFonts w:cs="Arial"/>
          <w:bCs/>
          <w:color w:val="000000"/>
          <w:sz w:val="22"/>
          <w:szCs w:val="22"/>
        </w:rPr>
        <w:t>§299.18 and §200.3</w:t>
      </w:r>
      <w:r w:rsidR="00215536" w:rsidRPr="00CA60AB">
        <w:rPr>
          <w:rFonts w:cs="Arial"/>
          <w:bCs/>
          <w:color w:val="000000"/>
          <w:sz w:val="22"/>
          <w:szCs w:val="22"/>
        </w:rPr>
        <w:t>7.  As the regulation is finalized, we encourage the Department to</w:t>
      </w:r>
      <w:r w:rsidR="00492FBF" w:rsidRPr="00CA60AB">
        <w:rPr>
          <w:rFonts w:cs="Arial"/>
          <w:bCs/>
          <w:color w:val="000000"/>
          <w:sz w:val="22"/>
          <w:szCs w:val="22"/>
        </w:rPr>
        <w:t>:</w:t>
      </w:r>
      <w:r w:rsidR="00215536" w:rsidRPr="00CA60AB">
        <w:rPr>
          <w:rFonts w:cs="Arial"/>
          <w:bCs/>
          <w:color w:val="000000"/>
          <w:sz w:val="22"/>
          <w:szCs w:val="22"/>
        </w:rPr>
        <w:t xml:space="preserve"> set stronger expectations for what “progress” means (</w:t>
      </w:r>
      <w:r w:rsidR="004D212F" w:rsidRPr="00CA60AB">
        <w:rPr>
          <w:rFonts w:cs="Arial"/>
          <w:bCs/>
          <w:color w:val="000000"/>
          <w:sz w:val="22"/>
          <w:szCs w:val="22"/>
        </w:rPr>
        <w:t>i.e. clear goals, including timeline</w:t>
      </w:r>
      <w:r w:rsidR="00DE5357" w:rsidRPr="00CA60AB">
        <w:rPr>
          <w:rFonts w:cs="Arial"/>
          <w:bCs/>
          <w:color w:val="000000"/>
          <w:sz w:val="22"/>
          <w:szCs w:val="22"/>
        </w:rPr>
        <w:t>s</w:t>
      </w:r>
      <w:r w:rsidR="004D212F" w:rsidRPr="00CA60AB">
        <w:rPr>
          <w:rFonts w:cs="Arial"/>
          <w:bCs/>
          <w:color w:val="000000"/>
          <w:sz w:val="22"/>
          <w:szCs w:val="22"/>
        </w:rPr>
        <w:t xml:space="preserve"> and progress targets</w:t>
      </w:r>
      <w:r w:rsidR="00492FBF" w:rsidRPr="00CA60AB">
        <w:rPr>
          <w:rFonts w:cs="Arial"/>
          <w:bCs/>
          <w:color w:val="000000"/>
          <w:sz w:val="22"/>
          <w:szCs w:val="22"/>
        </w:rPr>
        <w:t>)</w:t>
      </w:r>
      <w:r w:rsidR="00DE5357" w:rsidRPr="00CA60AB">
        <w:rPr>
          <w:rFonts w:cs="Arial"/>
          <w:bCs/>
          <w:color w:val="000000"/>
          <w:sz w:val="22"/>
          <w:szCs w:val="22"/>
        </w:rPr>
        <w:t xml:space="preserve"> and</w:t>
      </w:r>
      <w:r w:rsidR="00492FBF" w:rsidRPr="00CA60AB">
        <w:rPr>
          <w:rFonts w:cs="Arial"/>
          <w:bCs/>
          <w:color w:val="000000"/>
          <w:sz w:val="22"/>
          <w:szCs w:val="22"/>
        </w:rPr>
        <w:t xml:space="preserve"> ensure meaningful analyses of disparities between and </w:t>
      </w:r>
      <w:r w:rsidR="00DE5357" w:rsidRPr="00CA60AB">
        <w:rPr>
          <w:rFonts w:cs="Arial"/>
          <w:bCs/>
          <w:color w:val="000000"/>
          <w:sz w:val="22"/>
          <w:szCs w:val="22"/>
        </w:rPr>
        <w:t>within LEAs and within schools.</w:t>
      </w:r>
      <w:r w:rsidR="004D212F" w:rsidRPr="00DE5357">
        <w:rPr>
          <w:rFonts w:cs="Arial"/>
          <w:bCs/>
          <w:color w:val="000000"/>
          <w:sz w:val="22"/>
          <w:szCs w:val="22"/>
        </w:rPr>
        <w:t xml:space="preserve"> </w:t>
      </w:r>
    </w:p>
    <w:p w14:paraId="1CAC51DE" w14:textId="77777777" w:rsidR="00FD102D" w:rsidRPr="00C26610" w:rsidRDefault="00FD102D" w:rsidP="00C26610">
      <w:pPr>
        <w:rPr>
          <w:iCs/>
          <w:color w:val="1A1A1A"/>
          <w:sz w:val="22"/>
          <w:szCs w:val="22"/>
        </w:rPr>
      </w:pPr>
    </w:p>
    <w:p w14:paraId="4BB45FDF" w14:textId="42A5DC3B" w:rsidR="00CD3ED8" w:rsidRPr="00C26610" w:rsidRDefault="00CD3ED8" w:rsidP="00C26610">
      <w:pPr>
        <w:rPr>
          <w:sz w:val="22"/>
          <w:szCs w:val="22"/>
        </w:rPr>
      </w:pPr>
      <w:r w:rsidRPr="00C26610">
        <w:rPr>
          <w:sz w:val="22"/>
          <w:szCs w:val="22"/>
        </w:rPr>
        <w:t xml:space="preserve">For too long, students of color, low-income students, English learners, students with disabilities and other historically marginalized students have been denied the equal educational opportunity </w:t>
      </w:r>
      <w:r w:rsidR="008020FB">
        <w:rPr>
          <w:sz w:val="22"/>
          <w:szCs w:val="22"/>
        </w:rPr>
        <w:t>that</w:t>
      </w:r>
      <w:r w:rsidRPr="00C26610">
        <w:rPr>
          <w:sz w:val="22"/>
          <w:szCs w:val="22"/>
        </w:rPr>
        <w:t xml:space="preserve"> is their right and our collective responsibility. The measure of this regulation, as with any other action taken to implement the Every Student Succeeds Act, must be whether or not it advances the interest of these American students.  We appreciate your consideration of these comments.  For any questions or additional information, please contact Liz King, </w:t>
      </w:r>
      <w:r w:rsidR="001611C8" w:rsidRPr="00C26610">
        <w:rPr>
          <w:sz w:val="22"/>
          <w:szCs w:val="22"/>
        </w:rPr>
        <w:t>Leadership Conference D</w:t>
      </w:r>
      <w:r w:rsidRPr="00C26610">
        <w:rPr>
          <w:sz w:val="22"/>
          <w:szCs w:val="22"/>
        </w:rPr>
        <w:t xml:space="preserve">irector of </w:t>
      </w:r>
      <w:r w:rsidR="001611C8" w:rsidRPr="00C26610">
        <w:rPr>
          <w:sz w:val="22"/>
          <w:szCs w:val="22"/>
        </w:rPr>
        <w:br/>
        <w:t>E</w:t>
      </w:r>
      <w:r w:rsidR="0052683F" w:rsidRPr="00C26610">
        <w:rPr>
          <w:sz w:val="22"/>
          <w:szCs w:val="22"/>
        </w:rPr>
        <w:t xml:space="preserve">ducation </w:t>
      </w:r>
      <w:r w:rsidR="001611C8" w:rsidRPr="00C26610">
        <w:rPr>
          <w:sz w:val="22"/>
          <w:szCs w:val="22"/>
        </w:rPr>
        <w:t>P</w:t>
      </w:r>
      <w:r w:rsidRPr="00C26610">
        <w:rPr>
          <w:sz w:val="22"/>
          <w:szCs w:val="22"/>
        </w:rPr>
        <w:t xml:space="preserve">olicy, at </w:t>
      </w:r>
      <w:hyperlink r:id="rId8" w:history="1">
        <w:r w:rsidRPr="00C26610">
          <w:rPr>
            <w:rStyle w:val="Hyperlink"/>
            <w:sz w:val="22"/>
            <w:szCs w:val="22"/>
          </w:rPr>
          <w:t>king@civilrights.org</w:t>
        </w:r>
      </w:hyperlink>
      <w:r w:rsidRPr="00C26610">
        <w:rPr>
          <w:sz w:val="22"/>
          <w:szCs w:val="22"/>
        </w:rPr>
        <w:t>.</w:t>
      </w:r>
    </w:p>
    <w:p w14:paraId="106F1563" w14:textId="77777777" w:rsidR="008C5564" w:rsidRPr="00C26610" w:rsidRDefault="008C5564" w:rsidP="00C26610">
      <w:pPr>
        <w:pStyle w:val="Header"/>
        <w:tabs>
          <w:tab w:val="left" w:pos="720"/>
        </w:tabs>
        <w:rPr>
          <w:sz w:val="22"/>
          <w:szCs w:val="22"/>
        </w:rPr>
      </w:pPr>
    </w:p>
    <w:p w14:paraId="774B8673" w14:textId="77777777" w:rsidR="00BE4A46" w:rsidRPr="00C26610" w:rsidRDefault="00BE4A46" w:rsidP="00C26610">
      <w:pPr>
        <w:pStyle w:val="Header"/>
        <w:tabs>
          <w:tab w:val="left" w:pos="720"/>
        </w:tabs>
        <w:rPr>
          <w:sz w:val="22"/>
          <w:szCs w:val="22"/>
        </w:rPr>
      </w:pPr>
    </w:p>
    <w:p w14:paraId="330B74B5" w14:textId="09EBC299" w:rsidR="00BE4A46" w:rsidRPr="00C26610" w:rsidRDefault="00BE4A46" w:rsidP="00C26610">
      <w:pPr>
        <w:pStyle w:val="Header"/>
        <w:tabs>
          <w:tab w:val="left" w:pos="720"/>
        </w:tabs>
        <w:rPr>
          <w:sz w:val="22"/>
          <w:szCs w:val="22"/>
        </w:rPr>
      </w:pPr>
    </w:p>
    <w:p w14:paraId="598909A9" w14:textId="0945FCA0" w:rsidR="008C5564" w:rsidRPr="00C26610" w:rsidRDefault="00CD3ED8" w:rsidP="00C26610">
      <w:pPr>
        <w:pStyle w:val="THELEADERSHIPCONFERENCE"/>
        <w:spacing w:line="240" w:lineRule="auto"/>
        <w:rPr>
          <w:szCs w:val="22"/>
        </w:rPr>
      </w:pPr>
      <w:r w:rsidRPr="00C26610">
        <w:rPr>
          <w:szCs w:val="22"/>
        </w:rPr>
        <w:t>Sincerely,</w:t>
      </w:r>
    </w:p>
    <w:p w14:paraId="0DD3969F" w14:textId="77777777" w:rsidR="00CD3ED8" w:rsidRPr="00C26610" w:rsidRDefault="00CD3ED8" w:rsidP="00C26610">
      <w:pPr>
        <w:pStyle w:val="THELEADERSHIPCONFERENCE"/>
        <w:spacing w:line="240" w:lineRule="auto"/>
        <w:rPr>
          <w:szCs w:val="22"/>
        </w:rPr>
      </w:pPr>
    </w:p>
    <w:p w14:paraId="62796110" w14:textId="690D57CA" w:rsidR="00CD3ED8" w:rsidRPr="00C26610" w:rsidRDefault="00CD3ED8" w:rsidP="00C26610">
      <w:pPr>
        <w:pStyle w:val="THELEADERSHIPCONFERENCE"/>
        <w:spacing w:line="240" w:lineRule="auto"/>
        <w:rPr>
          <w:szCs w:val="22"/>
        </w:rPr>
      </w:pPr>
      <w:r w:rsidRPr="00C26610">
        <w:rPr>
          <w:szCs w:val="22"/>
        </w:rPr>
        <w:t>ORGANIZATIONS</w:t>
      </w:r>
    </w:p>
    <w:p w14:paraId="7944844A" w14:textId="77777777" w:rsidR="008C5564" w:rsidRPr="00C26610" w:rsidRDefault="008C5564" w:rsidP="00C26610">
      <w:pPr>
        <w:pStyle w:val="THELEADERSHIPCONFERENCE"/>
        <w:spacing w:line="240" w:lineRule="auto"/>
        <w:rPr>
          <w:szCs w:val="22"/>
        </w:rPr>
      </w:pPr>
    </w:p>
    <w:p w14:paraId="5493FA4D" w14:textId="77777777" w:rsidR="008C5564" w:rsidRPr="00C26610" w:rsidRDefault="008C5564" w:rsidP="00C26610">
      <w:pPr>
        <w:pStyle w:val="THELEADERSHIPCONFERENCE"/>
        <w:spacing w:line="240" w:lineRule="auto"/>
        <w:rPr>
          <w:szCs w:val="22"/>
        </w:rPr>
      </w:pPr>
    </w:p>
    <w:p w14:paraId="4BF639B5" w14:textId="77777777" w:rsidR="008C5564" w:rsidRPr="00C26610" w:rsidRDefault="008C5564" w:rsidP="00C26610">
      <w:pPr>
        <w:pStyle w:val="THELEADERSHIPCONFERENCE"/>
        <w:spacing w:line="240" w:lineRule="auto"/>
        <w:rPr>
          <w:szCs w:val="22"/>
        </w:rPr>
      </w:pPr>
    </w:p>
    <w:p w14:paraId="4010B782" w14:textId="77777777" w:rsidR="008C5564" w:rsidRPr="00C26610" w:rsidRDefault="008C5564" w:rsidP="00C26610">
      <w:pPr>
        <w:pStyle w:val="THELEADERSHIPCONFERENCE"/>
        <w:spacing w:line="240" w:lineRule="auto"/>
        <w:rPr>
          <w:szCs w:val="22"/>
        </w:rPr>
      </w:pPr>
    </w:p>
    <w:p w14:paraId="7533515C" w14:textId="77777777" w:rsidR="008C5564" w:rsidRPr="00C26610" w:rsidRDefault="008C5564" w:rsidP="00C26610">
      <w:pPr>
        <w:pStyle w:val="Header"/>
        <w:tabs>
          <w:tab w:val="clear" w:pos="4320"/>
          <w:tab w:val="clear" w:pos="8640"/>
        </w:tabs>
        <w:rPr>
          <w:sz w:val="22"/>
          <w:szCs w:val="22"/>
        </w:rPr>
      </w:pPr>
    </w:p>
    <w:sectPr w:rsidR="008C5564" w:rsidRPr="00C26610" w:rsidSect="008C5564">
      <w:headerReference w:type="even" r:id="rId9"/>
      <w:headerReference w:type="default" r:id="rId10"/>
      <w:footerReference w:type="even" r:id="rId11"/>
      <w:footerReference w:type="default" r:id="rId12"/>
      <w:headerReference w:type="first" r:id="rId13"/>
      <w:footerReference w:type="first" r:id="rId14"/>
      <w:pgSz w:w="12240" w:h="15840" w:code="1"/>
      <w:pgMar w:top="2520" w:right="1440" w:bottom="1080" w:left="1440" w:header="720" w:footer="64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CF877" w14:textId="77777777" w:rsidR="000A2E2A" w:rsidRDefault="000A2E2A">
      <w:r>
        <w:separator/>
      </w:r>
    </w:p>
  </w:endnote>
  <w:endnote w:type="continuationSeparator" w:id="0">
    <w:p w14:paraId="0006F37C" w14:textId="77777777" w:rsidR="000A2E2A" w:rsidRDefault="000A2E2A">
      <w:r>
        <w:continuationSeparator/>
      </w:r>
    </w:p>
  </w:endnote>
  <w:endnote w:id="1">
    <w:p w14:paraId="735008AB" w14:textId="77777777" w:rsidR="00CA60AB" w:rsidRPr="001611C8" w:rsidRDefault="00CA60AB" w:rsidP="0052683F">
      <w:pPr>
        <w:pStyle w:val="EndnoteText"/>
      </w:pPr>
      <w:r w:rsidRPr="001611C8">
        <w:rPr>
          <w:rStyle w:val="EndnoteReference"/>
        </w:rPr>
        <w:endnoteRef/>
      </w:r>
      <w:r w:rsidRPr="001611C8">
        <w:t xml:space="preserve"> Executive Order 13175, “Consultation and Coordination with American Indian and Alaska Native Tribal Governments”</w:t>
      </w:r>
    </w:p>
  </w:endnote>
  <w:endnote w:id="2">
    <w:p w14:paraId="0130B5A0" w14:textId="1B56D29D" w:rsidR="00CA60AB" w:rsidRPr="001611C8" w:rsidRDefault="00CA60AB">
      <w:pPr>
        <w:pStyle w:val="EndnoteText"/>
      </w:pPr>
      <w:r w:rsidRPr="001611C8">
        <w:rPr>
          <w:rStyle w:val="EndnoteReference"/>
        </w:rPr>
        <w:endnoteRef/>
      </w:r>
      <w:r w:rsidRPr="001611C8">
        <w:t xml:space="preserve"> Greenberg Motamedi, J. (2015). Time to reclassification: How long does it take English learner students in Washington Road Map districts to develop English proficiency? (REL 2015–092). Washington, DC: U.S. Department of Education, Institute of Education Sciences, National Center for Education Evaluation and Regional Assistance, Regional Educational Laboratory Northwest. Retrieved from http://ies.ed.gov/ncee/edlabs.</w:t>
      </w:r>
    </w:p>
  </w:endnote>
  <w:endnote w:id="3">
    <w:p w14:paraId="33DA0E98" w14:textId="4889E6BA" w:rsidR="00CA60AB" w:rsidRDefault="00CA60AB" w:rsidP="00DC75B9">
      <w:pPr>
        <w:pStyle w:val="EndnoteText"/>
        <w:rPr>
          <w:sz w:val="24"/>
          <w:szCs w:val="24"/>
        </w:rPr>
      </w:pPr>
      <w:r w:rsidRPr="001611C8">
        <w:rPr>
          <w:rStyle w:val="EndnoteReference"/>
        </w:rPr>
        <w:endnoteRef/>
      </w:r>
      <w:r w:rsidRPr="001611C8">
        <w:t xml:space="preserve"> </w:t>
      </w:r>
      <w:r w:rsidRPr="001611C8">
        <w:rPr>
          <w:iCs/>
          <w:color w:val="1A1A1A"/>
        </w:rPr>
        <w:t>§1111(d)(1)(B)(iv).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oper Black">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rial Narrow Bold">
    <w:charset w:val="00"/>
    <w:family w:val="auto"/>
    <w:pitch w:val="variable"/>
    <w:sig w:usb0="00000287" w:usb1="00000800" w:usb2="00000000" w:usb3="00000000" w:csb0="0000009F" w:csb1="00000000"/>
  </w:font>
  <w:font w:name="ＭＳ ゴシック">
    <w:charset w:val="80"/>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E0C98E" w14:textId="77777777" w:rsidR="00CA60AB" w:rsidRDefault="00CA60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4874C4" w14:textId="77777777" w:rsidR="00CA60AB" w:rsidRDefault="00CA60AB">
    <w:pPr>
      <w:pStyle w:val="Footer"/>
      <w:jc w:val="right"/>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8087E0" w14:textId="77777777" w:rsidR="00CA60AB" w:rsidRDefault="00CA60AB">
    <w:pPr>
      <w:pStyle w:val="Footer"/>
      <w:jc w:val="right"/>
    </w:pPr>
    <w:r>
      <w:object w:dxaOrig="7910" w:dyaOrig="640" w14:anchorId="23DA1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15pt;height:32.65pt" o:ole="">
          <v:imagedata r:id="rId1" o:title=""/>
        </v:shape>
        <o:OLEObject Type="Embed" ProgID="Word.Picture.8" ShapeID="_x0000_i1025" DrawAspect="Content" ObjectID="_1531511495" r:id="rId2"/>
      </w:obje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87E9E" w14:textId="77777777" w:rsidR="000A2E2A" w:rsidRDefault="000A2E2A">
      <w:r>
        <w:separator/>
      </w:r>
    </w:p>
  </w:footnote>
  <w:footnote w:type="continuationSeparator" w:id="0">
    <w:p w14:paraId="2A9178B8" w14:textId="77777777" w:rsidR="000A2E2A" w:rsidRDefault="000A2E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F128A1" w14:textId="77777777" w:rsidR="00CA60AB" w:rsidRDefault="00CA60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CD527C" w14:textId="45CD671A" w:rsidR="00CA60AB" w:rsidRDefault="000A2E2A" w:rsidP="008C5564">
    <w:pPr>
      <w:pStyle w:val="Header"/>
      <w:tabs>
        <w:tab w:val="clear" w:pos="4320"/>
        <w:tab w:val="clear" w:pos="8640"/>
        <w:tab w:val="left" w:pos="3435"/>
      </w:tabs>
    </w:pPr>
    <w:sdt>
      <w:sdtPr>
        <w:id w:val="-403605942"/>
        <w:docPartObj>
          <w:docPartGallery w:val="Watermarks"/>
          <w:docPartUnique/>
        </w:docPartObj>
      </w:sdtPr>
      <w:sdtEndPr/>
      <w:sdtContent>
        <w:r>
          <w:rPr>
            <w:noProof/>
          </w:rPr>
          <w:pict w14:anchorId="62A151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60AB">
      <w:rPr>
        <w:noProof/>
      </w:rPr>
      <w:drawing>
        <wp:anchor distT="0" distB="0" distL="0" distR="0" simplePos="0" relativeHeight="251656192" behindDoc="1" locked="0" layoutInCell="1" allowOverlap="1" wp14:anchorId="2AFFA2AA" wp14:editId="2156E5A6">
          <wp:simplePos x="0" y="0"/>
          <wp:positionH relativeFrom="page">
            <wp:posOffset>5503</wp:posOffset>
          </wp:positionH>
          <wp:positionV relativeFrom="page">
            <wp:posOffset>0</wp:posOffset>
          </wp:positionV>
          <wp:extent cx="7765203" cy="2055495"/>
          <wp:effectExtent l="0" t="0" r="762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LC-letterhead-2nd_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203" cy="2055495"/>
                  </a:xfrm>
                  <a:prstGeom prst="rect">
                    <a:avLst/>
                  </a:prstGeom>
                  <a:noFill/>
                  <a:ln w="9525">
                    <a:noFill/>
                    <a:miter lim="800000"/>
                    <a:headEnd/>
                    <a:tailEnd/>
                  </a:ln>
                </pic:spPr>
              </pic:pic>
            </a:graphicData>
          </a:graphic>
          <wp14:sizeRelH relativeFrom="margin">
            <wp14:pctWidth>0</wp14:pctWidth>
          </wp14:sizeRelH>
        </wp:anchor>
      </w:drawing>
    </w:r>
    <w:r w:rsidR="00CA60AB">
      <w:tab/>
    </w:r>
  </w:p>
  <w:p w14:paraId="0DE216B9" w14:textId="77777777" w:rsidR="00CA60AB" w:rsidRDefault="00CA60AB" w:rsidP="008C5564">
    <w:pPr>
      <w:pStyle w:val="Header"/>
      <w:tabs>
        <w:tab w:val="clear" w:pos="4320"/>
        <w:tab w:val="clear" w:pos="8640"/>
        <w:tab w:val="left" w:pos="3435"/>
      </w:tabs>
    </w:pPr>
  </w:p>
  <w:p w14:paraId="358E691C" w14:textId="1552820A" w:rsidR="00CA60AB" w:rsidRPr="009C52AB" w:rsidRDefault="00CA60AB">
    <w:pPr>
      <w:rPr>
        <w:sz w:val="22"/>
        <w:szCs w:val="22"/>
      </w:rPr>
    </w:pPr>
    <w:r>
      <w:rPr>
        <w:sz w:val="22"/>
        <w:szCs w:val="22"/>
      </w:rPr>
      <w:t>August 1, 2016</w:t>
    </w:r>
  </w:p>
  <w:p w14:paraId="33632FF7" w14:textId="38DB4225" w:rsidR="00CA60AB" w:rsidRPr="00B257A4" w:rsidRDefault="00CA60AB" w:rsidP="008C5564">
    <w:pPr>
      <w:rPr>
        <w:sz w:val="22"/>
        <w:szCs w:val="22"/>
      </w:rPr>
    </w:pPr>
    <w:r w:rsidRPr="009C52AB">
      <w:rPr>
        <w:sz w:val="22"/>
        <w:szCs w:val="22"/>
      </w:rPr>
      <w:t xml:space="preserve">Page </w:t>
    </w:r>
    <w:r w:rsidRPr="009C52AB">
      <w:rPr>
        <w:sz w:val="22"/>
        <w:szCs w:val="22"/>
      </w:rPr>
      <w:fldChar w:fldCharType="begin"/>
    </w:r>
    <w:r w:rsidRPr="009C52AB">
      <w:rPr>
        <w:sz w:val="22"/>
        <w:szCs w:val="22"/>
      </w:rPr>
      <w:instrText xml:space="preserve"> PAGE </w:instrText>
    </w:r>
    <w:r w:rsidRPr="009C52AB">
      <w:rPr>
        <w:sz w:val="22"/>
        <w:szCs w:val="22"/>
      </w:rPr>
      <w:fldChar w:fldCharType="separate"/>
    </w:r>
    <w:r w:rsidR="00511737">
      <w:rPr>
        <w:noProof/>
        <w:sz w:val="22"/>
        <w:szCs w:val="22"/>
      </w:rPr>
      <w:t>6</w:t>
    </w:r>
    <w:r w:rsidRPr="009C52AB">
      <w:rPr>
        <w:sz w:val="22"/>
        <w:szCs w:val="22"/>
      </w:rPr>
      <w:fldChar w:fldCharType="end"/>
    </w:r>
    <w:r w:rsidRPr="009C52AB">
      <w:rPr>
        <w:sz w:val="22"/>
        <w:szCs w:val="22"/>
      </w:rPr>
      <w:t xml:space="preserve"> of </w:t>
    </w:r>
    <w:r w:rsidRPr="009C52AB">
      <w:rPr>
        <w:sz w:val="22"/>
        <w:szCs w:val="22"/>
      </w:rPr>
      <w:fldChar w:fldCharType="begin"/>
    </w:r>
    <w:r w:rsidRPr="009C52AB">
      <w:rPr>
        <w:sz w:val="22"/>
        <w:szCs w:val="22"/>
      </w:rPr>
      <w:instrText xml:space="preserve"> NUMPAGES  </w:instrText>
    </w:r>
    <w:r w:rsidRPr="009C52AB">
      <w:rPr>
        <w:sz w:val="22"/>
        <w:szCs w:val="22"/>
      </w:rPr>
      <w:fldChar w:fldCharType="separate"/>
    </w:r>
    <w:r w:rsidR="00511737">
      <w:rPr>
        <w:noProof/>
        <w:sz w:val="22"/>
        <w:szCs w:val="22"/>
      </w:rPr>
      <w:t>9</w:t>
    </w:r>
    <w:r w:rsidRPr="009C52AB">
      <w:rPr>
        <w:sz w:val="22"/>
        <w:szCs w:val="22"/>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1E9FDC" w14:textId="0CF0CA2E" w:rsidR="00CA60AB" w:rsidRDefault="00CA60AB">
    <w:pPr>
      <w:pStyle w:val="Header"/>
    </w:pPr>
    <w:r>
      <w:rPr>
        <w:noProof/>
      </w:rPr>
      <w:drawing>
        <wp:anchor distT="0" distB="0" distL="114300" distR="114300" simplePos="0" relativeHeight="251658240" behindDoc="1" locked="0" layoutInCell="1" allowOverlap="1" wp14:anchorId="02AA53C1" wp14:editId="7E742F49">
          <wp:simplePos x="0" y="0"/>
          <wp:positionH relativeFrom="page">
            <wp:posOffset>0</wp:posOffset>
          </wp:positionH>
          <wp:positionV relativeFrom="page">
            <wp:posOffset>0</wp:posOffset>
          </wp:positionV>
          <wp:extent cx="77724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Board_header_L-Street.png"/>
                  <pic:cNvPicPr/>
                </pic:nvPicPr>
                <pic:blipFill>
                  <a:blip r:embed="rId1">
                    <a:extLst>
                      <a:ext uri="{28A0092B-C50C-407E-A947-70E740481C1C}">
                        <a14:useLocalDpi xmlns:a14="http://schemas.microsoft.com/office/drawing/2010/main" val="0"/>
                      </a:ext>
                    </a:extLst>
                  </a:blip>
                  <a:stretch>
                    <a:fillRect/>
                  </a:stretch>
                </pic:blipFill>
                <pic:spPr>
                  <a:xfrm>
                    <a:off x="0" y="0"/>
                    <a:ext cx="7772400" cy="2057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B0B1A93" wp14:editId="0C88FD90">
              <wp:simplePos x="0" y="0"/>
              <wp:positionH relativeFrom="page">
                <wp:posOffset>304800</wp:posOffset>
              </wp:positionH>
              <wp:positionV relativeFrom="page">
                <wp:posOffset>1657350</wp:posOffset>
              </wp:positionV>
              <wp:extent cx="1212850" cy="7600950"/>
              <wp:effectExtent l="0" t="0" r="6350" b="0"/>
              <wp:wrapSquare wrapText="r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760095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E316DF" w14:textId="77777777" w:rsidR="00CA60AB" w:rsidRPr="00115120" w:rsidRDefault="00CA60AB" w:rsidP="00F53CD8">
                          <w:pPr>
                            <w:pStyle w:val="CommitteeBoardLIST"/>
                            <w:rPr>
                              <w:rFonts w:ascii="Arial Narrow Bold" w:hAnsi="Arial Narrow Bold"/>
                            </w:rPr>
                          </w:pPr>
                          <w:r w:rsidRPr="00115120">
                            <w:rPr>
                              <w:rFonts w:ascii="Arial Narrow Bold" w:hAnsi="Arial Narrow Bold"/>
                            </w:rPr>
                            <w:t>Officers</w:t>
                          </w:r>
                        </w:p>
                        <w:p w14:paraId="4CF134D7" w14:textId="77777777" w:rsidR="00CA60AB" w:rsidRPr="00115120" w:rsidRDefault="00CA60AB" w:rsidP="00F53CD8">
                          <w:pPr>
                            <w:pStyle w:val="CommitteeBoardLIST"/>
                            <w:rPr>
                              <w:rFonts w:ascii="Arial Narrow Bold" w:hAnsi="Arial Narrow Bold"/>
                            </w:rPr>
                          </w:pPr>
                          <w:r w:rsidRPr="00115120">
                            <w:rPr>
                              <w:rFonts w:ascii="Arial Narrow Bold" w:hAnsi="Arial Narrow Bold"/>
                            </w:rPr>
                            <w:t>Chair</w:t>
                          </w:r>
                        </w:p>
                        <w:p w14:paraId="5C84EF0D" w14:textId="77777777" w:rsidR="00CA60AB" w:rsidRPr="00A32C84" w:rsidRDefault="00CA60AB" w:rsidP="00F53CD8">
                          <w:pPr>
                            <w:pStyle w:val="CommitteeBoardLIST"/>
                          </w:pPr>
                          <w:r w:rsidRPr="00A32C84">
                            <w:t>Judith L. Lichtman</w:t>
                          </w:r>
                        </w:p>
                        <w:p w14:paraId="72D3A27B" w14:textId="77777777" w:rsidR="00CA60AB" w:rsidRDefault="00CA60AB" w:rsidP="00F53CD8">
                          <w:pPr>
                            <w:pStyle w:val="CommitteeBoardLIST"/>
                          </w:pPr>
                          <w:r>
                            <w:tab/>
                          </w:r>
                          <w:r w:rsidRPr="00A32C84">
                            <w:t xml:space="preserve">National Partnership for </w:t>
                          </w:r>
                        </w:p>
                        <w:p w14:paraId="3C0D43F1" w14:textId="77777777" w:rsidR="00CA60AB" w:rsidRPr="00A32C84" w:rsidRDefault="00CA60AB" w:rsidP="00F53CD8">
                          <w:pPr>
                            <w:pStyle w:val="CommitteeBoardLIST"/>
                          </w:pPr>
                          <w:r>
                            <w:tab/>
                          </w:r>
                          <w:r w:rsidRPr="00A32C84">
                            <w:t>Women &amp;</w:t>
                          </w:r>
                          <w:r>
                            <w:rPr>
                              <w:rFonts w:ascii="Lucida Grande" w:hAnsi="Lucida Grande" w:cs="Lucida Grande"/>
                            </w:rPr>
                            <w:t xml:space="preserve"> </w:t>
                          </w:r>
                          <w:r w:rsidRPr="00A32C84">
                            <w:t>Families</w:t>
                          </w:r>
                        </w:p>
                        <w:p w14:paraId="63F446BF" w14:textId="77777777" w:rsidR="00CA60AB" w:rsidRDefault="00CA60AB" w:rsidP="00F53CD8">
                          <w:pPr>
                            <w:pStyle w:val="CommitteeBoardLIST"/>
                            <w:rPr>
                              <w:rFonts w:ascii="Arial Narrow Bold" w:hAnsi="Arial Narrow Bold"/>
                              <w:b/>
                            </w:rPr>
                          </w:pPr>
                          <w:r>
                            <w:rPr>
                              <w:rFonts w:ascii="Arial Narrow Bold" w:hAnsi="Arial Narrow Bold"/>
                              <w:b/>
                            </w:rPr>
                            <w:t>Vice Chairs</w:t>
                          </w:r>
                        </w:p>
                        <w:p w14:paraId="2D4AF131" w14:textId="77777777" w:rsidR="00CA60AB" w:rsidRDefault="00CA60AB" w:rsidP="00F53CD8">
                          <w:pPr>
                            <w:pStyle w:val="CommitteeBoardLIST"/>
                          </w:pPr>
                          <w:r>
                            <w:t>Jacqueline Pata</w:t>
                          </w:r>
                        </w:p>
                        <w:p w14:paraId="2F13BC8B" w14:textId="77777777" w:rsidR="00CA60AB" w:rsidRPr="00A32C84" w:rsidRDefault="00CA60AB" w:rsidP="00F53CD8">
                          <w:pPr>
                            <w:pStyle w:val="CommitteeBoardLIST"/>
                          </w:pPr>
                          <w:r>
                            <w:tab/>
                            <w:t>National Congress of American Indians</w:t>
                          </w:r>
                        </w:p>
                        <w:p w14:paraId="2334EEE0" w14:textId="77777777" w:rsidR="00CA60AB" w:rsidRDefault="00CA60AB" w:rsidP="00F53CD8">
                          <w:pPr>
                            <w:pStyle w:val="CommitteeBoardLIST"/>
                          </w:pPr>
                          <w:r>
                            <w:t>Thomas A. Saenz</w:t>
                          </w:r>
                        </w:p>
                        <w:p w14:paraId="40BCBAB3" w14:textId="77777777" w:rsidR="00CA60AB" w:rsidRDefault="00CA60AB" w:rsidP="00F53CD8">
                          <w:pPr>
                            <w:pStyle w:val="CommitteeBoardLIST"/>
                          </w:pPr>
                          <w:r>
                            <w:tab/>
                            <w:t>Mexican American Legal</w:t>
                          </w:r>
                        </w:p>
                        <w:p w14:paraId="23534F21" w14:textId="77777777" w:rsidR="00CA60AB" w:rsidRPr="00A32C84" w:rsidRDefault="00CA60AB" w:rsidP="00F53CD8">
                          <w:pPr>
                            <w:pStyle w:val="CommitteeBoardLIST"/>
                          </w:pPr>
                          <w:r>
                            <w:tab/>
                            <w:t>Defense and Educational Fund</w:t>
                          </w:r>
                        </w:p>
                        <w:p w14:paraId="4E0F6042" w14:textId="77777777" w:rsidR="00CA60AB" w:rsidRDefault="00CA60AB" w:rsidP="00F53CD8">
                          <w:pPr>
                            <w:pStyle w:val="CommitteeBoardLIST"/>
                          </w:pPr>
                          <w:r>
                            <w:t>Hilary Shelton</w:t>
                          </w:r>
                        </w:p>
                        <w:p w14:paraId="3EEC9174" w14:textId="77777777" w:rsidR="00CA60AB" w:rsidRPr="00A32C84" w:rsidRDefault="00CA60AB" w:rsidP="00F53CD8">
                          <w:pPr>
                            <w:pStyle w:val="CommitteeBoardLIST"/>
                          </w:pPr>
                          <w:r>
                            <w:tab/>
                            <w:t>NAACP</w:t>
                          </w:r>
                        </w:p>
                        <w:p w14:paraId="1494E1F0" w14:textId="77777777" w:rsidR="00CA60AB" w:rsidRDefault="00CA60AB" w:rsidP="00F53CD8">
                          <w:pPr>
                            <w:pStyle w:val="CommitteeBoardLIST"/>
                            <w:rPr>
                              <w:rFonts w:ascii="Arial Narrow Bold" w:hAnsi="Arial Narrow Bold"/>
                              <w:b/>
                            </w:rPr>
                          </w:pPr>
                          <w:r>
                            <w:rPr>
                              <w:rFonts w:ascii="Arial Narrow Bold" w:hAnsi="Arial Narrow Bold"/>
                              <w:b/>
                            </w:rPr>
                            <w:t>Secretary</w:t>
                          </w:r>
                        </w:p>
                        <w:p w14:paraId="2EAC8303" w14:textId="77777777" w:rsidR="00CA60AB" w:rsidRDefault="00CA60AB" w:rsidP="00F53CD8">
                          <w:pPr>
                            <w:pStyle w:val="CommitteeBoardLIST"/>
                          </w:pPr>
                          <w:r>
                            <w:t>Jo Ann Jenkins</w:t>
                          </w:r>
                        </w:p>
                        <w:p w14:paraId="2B2AE73A" w14:textId="77777777" w:rsidR="00CA60AB" w:rsidRPr="00A32C84" w:rsidRDefault="00CA60AB" w:rsidP="00F53CD8">
                          <w:pPr>
                            <w:pStyle w:val="CommitteeBoardLIST"/>
                          </w:pPr>
                          <w:r>
                            <w:tab/>
                            <w:t>AARP</w:t>
                          </w:r>
                        </w:p>
                        <w:p w14:paraId="27F56D72" w14:textId="77777777" w:rsidR="00CA60AB" w:rsidRPr="000D76B2" w:rsidRDefault="00CA60AB" w:rsidP="00F53CD8">
                          <w:pPr>
                            <w:pStyle w:val="CommitteeBoardLIST"/>
                            <w:rPr>
                              <w:rFonts w:ascii="Arial Narrow Bold" w:hAnsi="Arial Narrow Bold"/>
                              <w:b/>
                            </w:rPr>
                          </w:pPr>
                          <w:r w:rsidRPr="000D76B2">
                            <w:rPr>
                              <w:rFonts w:ascii="Arial Narrow Bold" w:hAnsi="Arial Narrow Bold"/>
                              <w:b/>
                            </w:rPr>
                            <w:t>Treasurer</w:t>
                          </w:r>
                        </w:p>
                        <w:p w14:paraId="0D746BEF" w14:textId="77777777" w:rsidR="00CA60AB" w:rsidRPr="00A32C84" w:rsidRDefault="00CA60AB" w:rsidP="00F53CD8">
                          <w:pPr>
                            <w:pStyle w:val="CommitteeBoardLIST"/>
                          </w:pPr>
                          <w:r>
                            <w:t>Lee A. Saunders</w:t>
                          </w:r>
                        </w:p>
                        <w:p w14:paraId="465D682C" w14:textId="77777777" w:rsidR="00CA60AB" w:rsidRPr="00A32C84" w:rsidRDefault="00CA60AB" w:rsidP="00F53CD8">
                          <w:pPr>
                            <w:pStyle w:val="CommitteeBoardLIST"/>
                          </w:pPr>
                          <w:r>
                            <w:tab/>
                            <w:t>American Federation of State,</w:t>
                          </w:r>
                        </w:p>
                        <w:p w14:paraId="08722A3E" w14:textId="77777777" w:rsidR="00CA60AB" w:rsidRPr="00A32C84" w:rsidRDefault="00CA60AB" w:rsidP="00F53CD8">
                          <w:pPr>
                            <w:pStyle w:val="CommitteeBoardLIST"/>
                          </w:pPr>
                          <w:r w:rsidRPr="00A32C84">
                            <w:tab/>
                            <w:t xml:space="preserve">County &amp; Municipal Employees </w:t>
                          </w:r>
                        </w:p>
                        <w:p w14:paraId="1ECB403A" w14:textId="77777777" w:rsidR="00CA60AB" w:rsidRPr="00A32C84" w:rsidRDefault="00CA60AB" w:rsidP="00F53CD8">
                          <w:pPr>
                            <w:pStyle w:val="CommitteeBoardLIST"/>
                          </w:pPr>
                        </w:p>
                        <w:p w14:paraId="766BB148" w14:textId="77777777" w:rsidR="00CA60AB" w:rsidRPr="00652B9C" w:rsidRDefault="00CA60AB" w:rsidP="00F53CD8">
                          <w:pPr>
                            <w:pStyle w:val="CommitteeBoardLIST"/>
                            <w:tabs>
                              <w:tab w:val="clear" w:pos="72"/>
                              <w:tab w:val="left" w:pos="90"/>
                            </w:tabs>
                            <w:rPr>
                              <w:rFonts w:ascii="Arial Narrow Bold" w:hAnsi="Arial Narrow Bold"/>
                            </w:rPr>
                          </w:pPr>
                          <w:r>
                            <w:rPr>
                              <w:rFonts w:ascii="Arial Narrow Bold" w:hAnsi="Arial Narrow Bold"/>
                            </w:rPr>
                            <w:t>Board of Directors</w:t>
                          </w:r>
                        </w:p>
                        <w:p w14:paraId="1C7D0A8C"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Helena Berger</w:t>
                          </w:r>
                        </w:p>
                        <w:p w14:paraId="040A6C36" w14:textId="77777777" w:rsidR="00CA60AB" w:rsidRDefault="00CA60AB" w:rsidP="00F53CD8">
                          <w:pPr>
                            <w:tabs>
                              <w:tab w:val="left" w:pos="9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 xml:space="preserve">American Association of </w:t>
                          </w:r>
                          <w:r w:rsidRPr="00AB36F9">
                            <w:rPr>
                              <w:rFonts w:ascii="Arial Narrow" w:hAnsi="Arial Narrow"/>
                              <w:color w:val="595959" w:themeColor="text1" w:themeTint="A6"/>
                              <w:sz w:val="12"/>
                              <w:szCs w:val="22"/>
                            </w:rPr>
                            <w:br/>
                          </w: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People with Disabilities</w:t>
                          </w:r>
                        </w:p>
                        <w:p w14:paraId="1EE614CF"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Cornell William Brooks</w:t>
                          </w:r>
                        </w:p>
                        <w:p w14:paraId="7BB8FDB8"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ab/>
                            <w:t>NAACP</w:t>
                          </w:r>
                        </w:p>
                        <w:p w14:paraId="02EA88B7"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Kristen Clarke</w:t>
                          </w:r>
                        </w:p>
                        <w:p w14:paraId="7A8B742C" w14:textId="77777777" w:rsidR="00CA60AB" w:rsidRDefault="00CA60AB" w:rsidP="00F53CD8">
                          <w:pPr>
                            <w:tabs>
                              <w:tab w:val="left" w:pos="90"/>
                            </w:tabs>
                            <w:ind w:left="90"/>
                            <w:rPr>
                              <w:rFonts w:ascii="Arial Narrow" w:hAnsi="Arial Narrow"/>
                              <w:noProof/>
                              <w:color w:val="595959" w:themeColor="text1" w:themeTint="A6"/>
                              <w:sz w:val="12"/>
                              <w:szCs w:val="22"/>
                            </w:rPr>
                          </w:pPr>
                          <w:r w:rsidRPr="00AB36F9">
                            <w:rPr>
                              <w:rFonts w:ascii="Arial Narrow" w:hAnsi="Arial Narrow"/>
                              <w:noProof/>
                              <w:color w:val="595959" w:themeColor="text1" w:themeTint="A6"/>
                              <w:sz w:val="12"/>
                              <w:szCs w:val="22"/>
                            </w:rPr>
                            <w:t xml:space="preserve">Lawyers' Committee for </w:t>
                          </w:r>
                          <w:r w:rsidRPr="00AB36F9">
                            <w:rPr>
                              <w:rFonts w:ascii="Arial Narrow" w:hAnsi="Arial Narrow"/>
                              <w:noProof/>
                              <w:color w:val="595959" w:themeColor="text1" w:themeTint="A6"/>
                              <w:sz w:val="12"/>
                              <w:szCs w:val="22"/>
                            </w:rPr>
                            <w:br/>
                            <w:t>Civil Rights Under Law</w:t>
                          </w:r>
                        </w:p>
                        <w:p w14:paraId="52F4B5D2" w14:textId="77777777" w:rsidR="00CA60AB" w:rsidRPr="00AB36F9" w:rsidRDefault="00CA60AB" w:rsidP="00F53CD8">
                          <w:pPr>
                            <w:tabs>
                              <w:tab w:val="left" w:pos="9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Lily Eskelsen García</w:t>
                          </w:r>
                        </w:p>
                        <w:p w14:paraId="10F0112F" w14:textId="77777777" w:rsidR="00CA60AB" w:rsidRDefault="00CA60AB" w:rsidP="00F53CD8">
                          <w:pPr>
                            <w:tabs>
                              <w:tab w:val="left" w:pos="9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National Education Association</w:t>
                          </w:r>
                        </w:p>
                        <w:p w14:paraId="64CFEE05" w14:textId="77777777" w:rsidR="00CA60AB" w:rsidRPr="00AB36F9" w:rsidRDefault="00CA60AB" w:rsidP="00F53CD8">
                          <w:pPr>
                            <w:tabs>
                              <w:tab w:val="left" w:pos="90"/>
                            </w:tabs>
                            <w:autoSpaceDE w:val="0"/>
                            <w:autoSpaceDN w:val="0"/>
                            <w:adjustRightInd w:val="0"/>
                            <w:rPr>
                              <w:rFonts w:ascii="Arial Narrow" w:hAnsi="Arial Narrow"/>
                              <w:color w:val="595959" w:themeColor="text1" w:themeTint="A6"/>
                              <w:sz w:val="12"/>
                              <w:szCs w:val="22"/>
                            </w:rPr>
                          </w:pPr>
                          <w:r w:rsidRPr="00AB36F9">
                            <w:rPr>
                              <w:rFonts w:ascii="Arial Narrow" w:hAnsi="Arial Narrow"/>
                              <w:noProof/>
                              <w:color w:val="595959" w:themeColor="text1" w:themeTint="A6"/>
                              <w:sz w:val="12"/>
                              <w:szCs w:val="22"/>
                            </w:rPr>
                            <w:t>Marcia D.</w:t>
                          </w:r>
                          <w:r w:rsidRPr="00AB36F9">
                            <w:rPr>
                              <w:rFonts w:ascii="Arial Narrow" w:hAnsi="Arial Narrow"/>
                              <w:color w:val="595959" w:themeColor="text1" w:themeTint="A6"/>
                              <w:sz w:val="12"/>
                              <w:szCs w:val="22"/>
                            </w:rPr>
                            <w:t xml:space="preserve"> </w:t>
                          </w:r>
                          <w:r w:rsidRPr="00AB36F9">
                            <w:rPr>
                              <w:rFonts w:ascii="Arial Narrow" w:hAnsi="Arial Narrow"/>
                              <w:noProof/>
                              <w:color w:val="595959" w:themeColor="text1" w:themeTint="A6"/>
                              <w:sz w:val="12"/>
                              <w:szCs w:val="22"/>
                            </w:rPr>
                            <w:t>Greenberger</w:t>
                          </w:r>
                        </w:p>
                        <w:p w14:paraId="17EB2DA1" w14:textId="77777777" w:rsidR="00CA60AB" w:rsidRDefault="00CA60AB" w:rsidP="00F53CD8">
                          <w:pPr>
                            <w:tabs>
                              <w:tab w:val="left" w:pos="90"/>
                            </w:tabs>
                            <w:ind w:firstLine="90"/>
                            <w:rPr>
                              <w:rFonts w:ascii="Arial Narrow" w:hAnsi="Arial Narrow"/>
                              <w:noProof/>
                              <w:color w:val="595959" w:themeColor="text1" w:themeTint="A6"/>
                              <w:sz w:val="12"/>
                              <w:szCs w:val="22"/>
                            </w:rPr>
                          </w:pPr>
                          <w:r w:rsidRPr="00AB36F9">
                            <w:rPr>
                              <w:rFonts w:ascii="Arial Narrow" w:hAnsi="Arial Narrow"/>
                              <w:noProof/>
                              <w:color w:val="595959" w:themeColor="text1" w:themeTint="A6"/>
                              <w:sz w:val="12"/>
                              <w:szCs w:val="22"/>
                            </w:rPr>
                            <w:t>National Women's Law Center</w:t>
                          </w:r>
                        </w:p>
                        <w:p w14:paraId="34423DF9"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Chad Griffin</w:t>
                          </w:r>
                        </w:p>
                        <w:p w14:paraId="6C50540B"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Human Rights Campaign</w:t>
                          </w:r>
                        </w:p>
                        <w:p w14:paraId="60B51AFC"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color w:val="595959" w:themeColor="text1" w:themeTint="A6"/>
                              <w:sz w:val="12"/>
                              <w:szCs w:val="22"/>
                            </w:rPr>
                            <w:t>Linda D. Hallman</w:t>
                          </w:r>
                        </w:p>
                        <w:p w14:paraId="1ED93274" w14:textId="29B72C6E" w:rsidR="00CA60AB" w:rsidRDefault="00CA60AB" w:rsidP="00F53CD8">
                          <w:pPr>
                            <w:tabs>
                              <w:tab w:val="left" w:pos="90"/>
                              <w:tab w:val="left" w:pos="72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ab/>
                            <w:t>AAUW</w:t>
                          </w:r>
                        </w:p>
                        <w:p w14:paraId="1FF8748F" w14:textId="24A7B637" w:rsidR="00CA60AB" w:rsidRPr="00AB36F9" w:rsidRDefault="00CA60AB" w:rsidP="00F2205D">
                          <w:pPr>
                            <w:tabs>
                              <w:tab w:val="left" w:pos="9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Wylecia Wiggs Harris</w:t>
                          </w:r>
                        </w:p>
                        <w:p w14:paraId="199C65CC" w14:textId="77777777" w:rsidR="00CA60AB" w:rsidRPr="00AB36F9" w:rsidRDefault="00CA60AB" w:rsidP="00F2205D">
                          <w:pPr>
                            <w:tabs>
                              <w:tab w:val="left" w:pos="9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 xml:space="preserve">League of Women Voters of the </w:t>
                          </w:r>
                        </w:p>
                        <w:p w14:paraId="1FFA0067" w14:textId="77777777" w:rsidR="00CA60AB" w:rsidRPr="00AB36F9" w:rsidRDefault="00CA60AB" w:rsidP="00F2205D">
                          <w:pPr>
                            <w:tabs>
                              <w:tab w:val="left" w:pos="9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United States</w:t>
                          </w:r>
                        </w:p>
                        <w:p w14:paraId="0D715E1E"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noProof/>
                              <w:color w:val="595959" w:themeColor="text1" w:themeTint="A6"/>
                              <w:sz w:val="12"/>
                              <w:szCs w:val="22"/>
                            </w:rPr>
                            <w:t>Mary Kay Henry</w:t>
                          </w:r>
                        </w:p>
                        <w:p w14:paraId="51344D6F"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Service Employees International Union</w:t>
                          </w:r>
                        </w:p>
                        <w:p w14:paraId="5E8B7F6D" w14:textId="77777777" w:rsidR="00CA60AB" w:rsidRDefault="00CA60AB" w:rsidP="00F53CD8">
                          <w:pPr>
                            <w:tabs>
                              <w:tab w:val="left" w:pos="90"/>
                            </w:tabs>
                            <w:rPr>
                              <w:rFonts w:ascii="Arial Narrow" w:hAnsi="Arial Narrow"/>
                              <w:noProof/>
                              <w:color w:val="595959" w:themeColor="text1" w:themeTint="A6"/>
                              <w:sz w:val="12"/>
                              <w:szCs w:val="22"/>
                            </w:rPr>
                          </w:pPr>
                          <w:r w:rsidRPr="00AF59D3">
                            <w:rPr>
                              <w:rFonts w:ascii="Arial Narrow" w:hAnsi="Arial Narrow"/>
                              <w:noProof/>
                              <w:color w:val="595959" w:themeColor="text1" w:themeTint="A6"/>
                              <w:sz w:val="12"/>
                              <w:szCs w:val="22"/>
                            </w:rPr>
                            <w:t xml:space="preserve">Sherrilyn Ifill </w:t>
                          </w:r>
                        </w:p>
                        <w:p w14:paraId="28A46C37" w14:textId="77777777" w:rsidR="00CA60AB" w:rsidRPr="00AB36F9" w:rsidRDefault="00CA60AB" w:rsidP="00F53CD8">
                          <w:pPr>
                            <w:tabs>
                              <w:tab w:val="left" w:pos="90"/>
                            </w:tabs>
                            <w:ind w:firstLine="90"/>
                            <w:rPr>
                              <w:rFonts w:ascii="Arial Narrow" w:hAnsi="Arial Narrow"/>
                              <w:noProof/>
                              <w:color w:val="595959" w:themeColor="text1" w:themeTint="A6"/>
                              <w:sz w:val="12"/>
                              <w:szCs w:val="22"/>
                            </w:rPr>
                          </w:pPr>
                          <w:r w:rsidRPr="00AB36F9">
                            <w:rPr>
                              <w:rFonts w:ascii="Arial Narrow" w:hAnsi="Arial Narrow"/>
                              <w:noProof/>
                              <w:color w:val="595959" w:themeColor="text1" w:themeTint="A6"/>
                              <w:sz w:val="12"/>
                              <w:szCs w:val="22"/>
                            </w:rPr>
                            <w:t xml:space="preserve">NAACP Legal Defense and </w:t>
                          </w:r>
                        </w:p>
                        <w:p w14:paraId="46D837DF" w14:textId="77777777" w:rsidR="00CA60AB" w:rsidRDefault="00CA60AB" w:rsidP="00F53CD8">
                          <w:pPr>
                            <w:tabs>
                              <w:tab w:val="left" w:pos="90"/>
                            </w:tabs>
                            <w:ind w:firstLine="90"/>
                            <w:rPr>
                              <w:rFonts w:ascii="Arial Narrow" w:hAnsi="Arial Narrow"/>
                              <w:noProof/>
                              <w:color w:val="595959" w:themeColor="text1" w:themeTint="A6"/>
                              <w:sz w:val="12"/>
                              <w:szCs w:val="22"/>
                            </w:rPr>
                          </w:pPr>
                          <w:r w:rsidRPr="00AB36F9">
                            <w:rPr>
                              <w:rFonts w:ascii="Arial Narrow" w:hAnsi="Arial Narrow"/>
                              <w:noProof/>
                              <w:color w:val="595959" w:themeColor="text1" w:themeTint="A6"/>
                              <w:sz w:val="12"/>
                              <w:szCs w:val="22"/>
                            </w:rPr>
                            <w:t>Educational Fund, Inc.</w:t>
                          </w:r>
                        </w:p>
                        <w:p w14:paraId="6FE44132"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color w:val="595959" w:themeColor="text1" w:themeTint="A6"/>
                              <w:sz w:val="12"/>
                              <w:szCs w:val="22"/>
                            </w:rPr>
                            <w:t>Michael B. Keegan</w:t>
                          </w:r>
                        </w:p>
                        <w:p w14:paraId="22A61D8B" w14:textId="77777777" w:rsidR="00CA60AB"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People for the American Way</w:t>
                          </w:r>
                        </w:p>
                        <w:p w14:paraId="59C81312" w14:textId="77777777" w:rsidR="00CA60AB"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Samer E. Khalaf</w:t>
                          </w:r>
                        </w:p>
                        <w:p w14:paraId="6B906E81" w14:textId="77777777" w:rsidR="00CA60AB" w:rsidRDefault="00CA60AB" w:rsidP="00F53CD8">
                          <w:pPr>
                            <w:tabs>
                              <w:tab w:val="left" w:pos="90"/>
                            </w:tabs>
                            <w:ind w:left="90"/>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American-Arab</w:t>
                          </w:r>
                        </w:p>
                        <w:p w14:paraId="1EEC4A52" w14:textId="77777777" w:rsidR="00CA60AB" w:rsidRPr="00AB36F9" w:rsidRDefault="00CA60AB" w:rsidP="00F53CD8">
                          <w:pPr>
                            <w:tabs>
                              <w:tab w:val="left" w:pos="90"/>
                            </w:tabs>
                            <w:ind w:left="90"/>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Anti-</w:t>
                          </w:r>
                          <w:r w:rsidRPr="00AB36F9">
                            <w:rPr>
                              <w:rFonts w:ascii="Arial Narrow" w:hAnsi="Arial Narrow"/>
                              <w:noProof/>
                              <w:color w:val="595959" w:themeColor="text1" w:themeTint="A6"/>
                              <w:sz w:val="12"/>
                              <w:szCs w:val="22"/>
                            </w:rPr>
                            <w:t>Discrimination</w:t>
                          </w:r>
                          <w:r>
                            <w:rPr>
                              <w:rFonts w:ascii="Arial Narrow" w:hAnsi="Arial Narrow"/>
                              <w:noProof/>
                              <w:color w:val="595959" w:themeColor="text1" w:themeTint="A6"/>
                              <w:sz w:val="12"/>
                              <w:szCs w:val="22"/>
                            </w:rPr>
                            <w:t xml:space="preserve"> </w:t>
                          </w:r>
                          <w:r w:rsidRPr="00AB36F9">
                            <w:rPr>
                              <w:rFonts w:ascii="Arial Narrow" w:hAnsi="Arial Narrow"/>
                              <w:noProof/>
                              <w:color w:val="595959" w:themeColor="text1" w:themeTint="A6"/>
                              <w:sz w:val="12"/>
                              <w:szCs w:val="22"/>
                            </w:rPr>
                            <w:t>Committee</w:t>
                          </w:r>
                        </w:p>
                        <w:p w14:paraId="35155517"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noProof/>
                              <w:color w:val="595959" w:themeColor="text1" w:themeTint="A6"/>
                              <w:sz w:val="12"/>
                              <w:szCs w:val="22"/>
                            </w:rPr>
                            <w:t>Marc</w:t>
                          </w:r>
                          <w:r w:rsidRPr="00AB36F9">
                            <w:rPr>
                              <w:rFonts w:ascii="Arial Narrow" w:hAnsi="Arial Narrow"/>
                              <w:color w:val="595959" w:themeColor="text1" w:themeTint="A6"/>
                              <w:sz w:val="12"/>
                              <w:szCs w:val="22"/>
                            </w:rPr>
                            <w:t xml:space="preserve"> </w:t>
                          </w:r>
                          <w:r w:rsidRPr="00AB36F9">
                            <w:rPr>
                              <w:rFonts w:ascii="Arial Narrow" w:hAnsi="Arial Narrow"/>
                              <w:noProof/>
                              <w:color w:val="595959" w:themeColor="text1" w:themeTint="A6"/>
                              <w:sz w:val="12"/>
                              <w:szCs w:val="22"/>
                            </w:rPr>
                            <w:t>Morial</w:t>
                          </w:r>
                        </w:p>
                        <w:p w14:paraId="0E6E2A0D"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National Urban League</w:t>
                          </w:r>
                        </w:p>
                        <w:p w14:paraId="334FEE45" w14:textId="77777777" w:rsidR="00CA60AB" w:rsidRPr="00AB36F9" w:rsidRDefault="00CA60AB" w:rsidP="00F53CD8">
                          <w:pPr>
                            <w:tabs>
                              <w:tab w:val="left" w:pos="90"/>
                            </w:tabs>
                            <w:rPr>
                              <w:rFonts w:ascii="Arial Narrow" w:hAnsi="Arial Narrow"/>
                              <w:noProof/>
                              <w:color w:val="595959" w:themeColor="text1" w:themeTint="A6"/>
                              <w:sz w:val="12"/>
                              <w:szCs w:val="22"/>
                            </w:rPr>
                          </w:pPr>
                          <w:r w:rsidRPr="00AB36F9">
                            <w:rPr>
                              <w:rFonts w:ascii="Arial Narrow" w:hAnsi="Arial Narrow"/>
                              <w:noProof/>
                              <w:color w:val="595959" w:themeColor="text1" w:themeTint="A6"/>
                              <w:sz w:val="12"/>
                              <w:szCs w:val="22"/>
                            </w:rPr>
                            <w:t>Mee Moua</w:t>
                          </w:r>
                        </w:p>
                        <w:p w14:paraId="1C7493BA"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 xml:space="preserve">Asian </w:t>
                          </w:r>
                          <w:r>
                            <w:rPr>
                              <w:rFonts w:ascii="Arial Narrow" w:hAnsi="Arial Narrow"/>
                              <w:noProof/>
                              <w:color w:val="595959" w:themeColor="text1" w:themeTint="A6"/>
                              <w:sz w:val="12"/>
                              <w:szCs w:val="22"/>
                            </w:rPr>
                            <w:t>Americans Advancing Justice |</w:t>
                          </w:r>
                        </w:p>
                        <w:p w14:paraId="3F540510"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ab/>
                            <w:t>AAJC</w:t>
                          </w:r>
                        </w:p>
                        <w:p w14:paraId="1552FD06"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noProof/>
                              <w:color w:val="595959" w:themeColor="text1" w:themeTint="A6"/>
                              <w:sz w:val="12"/>
                              <w:szCs w:val="22"/>
                            </w:rPr>
                            <w:t>Janet</w:t>
                          </w:r>
                          <w:r w:rsidRPr="00AB36F9">
                            <w:rPr>
                              <w:rFonts w:ascii="Arial Narrow" w:hAnsi="Arial Narrow"/>
                              <w:color w:val="595959" w:themeColor="text1" w:themeTint="A6"/>
                              <w:sz w:val="12"/>
                              <w:szCs w:val="22"/>
                            </w:rPr>
                            <w:t xml:space="preserve"> </w:t>
                          </w:r>
                          <w:r w:rsidRPr="00AB36F9">
                            <w:rPr>
                              <w:rFonts w:ascii="Arial Narrow" w:hAnsi="Arial Narrow"/>
                              <w:noProof/>
                              <w:color w:val="595959" w:themeColor="text1" w:themeTint="A6"/>
                              <w:sz w:val="12"/>
                              <w:szCs w:val="22"/>
                            </w:rPr>
                            <w:t>Murgu</w:t>
                          </w:r>
                          <w:r>
                            <w:rPr>
                              <w:rFonts w:ascii="Arial Narrow" w:hAnsi="Arial Narrow"/>
                              <w:noProof/>
                              <w:color w:val="595959" w:themeColor="text1" w:themeTint="A6"/>
                              <w:sz w:val="12"/>
                              <w:szCs w:val="22"/>
                            </w:rPr>
                            <w:t>í</w:t>
                          </w:r>
                          <w:r w:rsidRPr="00AB36F9">
                            <w:rPr>
                              <w:rFonts w:ascii="Arial Narrow" w:hAnsi="Arial Narrow"/>
                              <w:noProof/>
                              <w:color w:val="595959" w:themeColor="text1" w:themeTint="A6"/>
                              <w:sz w:val="12"/>
                              <w:szCs w:val="22"/>
                            </w:rPr>
                            <w:t>a</w:t>
                          </w:r>
                        </w:p>
                        <w:p w14:paraId="2BC18A3A"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National Council of La Raza</w:t>
                          </w:r>
                        </w:p>
                        <w:p w14:paraId="3AE08BA4"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noProof/>
                              <w:color w:val="595959" w:themeColor="text1" w:themeTint="A6"/>
                              <w:sz w:val="12"/>
                              <w:szCs w:val="22"/>
                            </w:rPr>
                            <w:t>Debra</w:t>
                          </w:r>
                          <w:r w:rsidRPr="00AB36F9">
                            <w:rPr>
                              <w:rFonts w:ascii="Arial Narrow" w:hAnsi="Arial Narrow"/>
                              <w:color w:val="595959" w:themeColor="text1" w:themeTint="A6"/>
                              <w:sz w:val="12"/>
                              <w:szCs w:val="22"/>
                            </w:rPr>
                            <w:t xml:space="preserve"> </w:t>
                          </w:r>
                          <w:r w:rsidRPr="00AB36F9">
                            <w:rPr>
                              <w:rFonts w:ascii="Arial Narrow" w:hAnsi="Arial Narrow"/>
                              <w:noProof/>
                              <w:color w:val="595959" w:themeColor="text1" w:themeTint="A6"/>
                              <w:sz w:val="12"/>
                              <w:szCs w:val="22"/>
                            </w:rPr>
                            <w:t>Ness</w:t>
                          </w:r>
                        </w:p>
                        <w:p w14:paraId="5359F1BC"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 xml:space="preserve">National Partnership for </w:t>
                          </w:r>
                        </w:p>
                        <w:p w14:paraId="3C9BAD5D"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Women &amp; Families</w:t>
                          </w:r>
                        </w:p>
                        <w:p w14:paraId="3B568A20" w14:textId="77777777" w:rsidR="00CA60AB" w:rsidRPr="00AB36F9" w:rsidRDefault="00CA60AB" w:rsidP="00F53CD8">
                          <w:pPr>
                            <w:tabs>
                              <w:tab w:val="left" w:pos="90"/>
                            </w:tabs>
                            <w:rPr>
                              <w:rFonts w:ascii="Arial Narrow" w:hAnsi="Arial Narrow"/>
                              <w:noProof/>
                              <w:color w:val="595959" w:themeColor="text1" w:themeTint="A6"/>
                              <w:sz w:val="12"/>
                              <w:szCs w:val="22"/>
                            </w:rPr>
                          </w:pPr>
                          <w:r w:rsidRPr="00AB36F9">
                            <w:rPr>
                              <w:rFonts w:ascii="Arial Narrow" w:hAnsi="Arial Narrow"/>
                              <w:color w:val="595959" w:themeColor="text1" w:themeTint="A6"/>
                              <w:sz w:val="12"/>
                              <w:szCs w:val="22"/>
                            </w:rPr>
                            <w:t>Terry O’Neill</w:t>
                          </w:r>
                        </w:p>
                        <w:p w14:paraId="01FDB017"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National Organization for Women</w:t>
                          </w:r>
                        </w:p>
                        <w:p w14:paraId="7C591A40"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Priscilla Ouchida</w:t>
                          </w:r>
                        </w:p>
                        <w:p w14:paraId="0150F66D" w14:textId="77777777" w:rsidR="00CA60AB"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Japanese American Citizens League</w:t>
                          </w:r>
                        </w:p>
                        <w:p w14:paraId="1A0A70AB" w14:textId="77777777" w:rsidR="00CA60AB" w:rsidRDefault="00CA60AB" w:rsidP="00F53CD8">
                          <w:pPr>
                            <w:tabs>
                              <w:tab w:val="left" w:pos="90"/>
                            </w:tabs>
                            <w:rPr>
                              <w:rFonts w:ascii="Arial Narrow" w:hAnsi="Arial Narrow"/>
                              <w:color w:val="595959" w:themeColor="text1" w:themeTint="A6"/>
                              <w:sz w:val="12"/>
                              <w:szCs w:val="22"/>
                            </w:rPr>
                          </w:pPr>
                          <w:r w:rsidRPr="00CF23E3">
                            <w:rPr>
                              <w:rFonts w:ascii="Arial Narrow" w:hAnsi="Arial Narrow"/>
                              <w:color w:val="595959" w:themeColor="text1" w:themeTint="A6"/>
                              <w:sz w:val="12"/>
                              <w:szCs w:val="22"/>
                            </w:rPr>
                            <w:t>Rabbi Jonah Pesner</w:t>
                          </w:r>
                        </w:p>
                        <w:p w14:paraId="1D910506" w14:textId="77777777" w:rsidR="00CA60AB"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ab/>
                            <w:t>Religious Action Center</w:t>
                          </w:r>
                        </w:p>
                        <w:p w14:paraId="5F7A7F4C"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ab/>
                            <w:t>Of Reform Judaism</w:t>
                          </w:r>
                        </w:p>
                        <w:p w14:paraId="79726D12" w14:textId="77777777" w:rsidR="00CA60AB" w:rsidRPr="00AB36F9" w:rsidRDefault="00CA60AB" w:rsidP="00F53CD8">
                          <w:pPr>
                            <w:tabs>
                              <w:tab w:val="left" w:pos="90"/>
                            </w:tabs>
                            <w:autoSpaceDE w:val="0"/>
                            <w:autoSpaceDN w:val="0"/>
                            <w:adjustRightInd w:val="0"/>
                            <w:rPr>
                              <w:rFonts w:ascii="Arial Narrow" w:hAnsi="Arial Narrow"/>
                              <w:color w:val="595959" w:themeColor="text1" w:themeTint="A6"/>
                              <w:sz w:val="12"/>
                              <w:szCs w:val="22"/>
                            </w:rPr>
                          </w:pPr>
                          <w:r w:rsidRPr="00AB36F9">
                            <w:rPr>
                              <w:rFonts w:ascii="Arial Narrow" w:hAnsi="Arial Narrow"/>
                              <w:color w:val="595959" w:themeColor="text1" w:themeTint="A6"/>
                              <w:sz w:val="12"/>
                              <w:szCs w:val="22"/>
                            </w:rPr>
                            <w:t>Anthony Romero</w:t>
                          </w:r>
                        </w:p>
                        <w:p w14:paraId="35CF479F" w14:textId="77777777" w:rsidR="00CA60AB" w:rsidRPr="00AB36F9" w:rsidRDefault="00CA60AB" w:rsidP="00F53CD8">
                          <w:pPr>
                            <w:tabs>
                              <w:tab w:val="left" w:pos="9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ab/>
                            <w:t>American Civil Liberties Union</w:t>
                          </w:r>
                        </w:p>
                        <w:p w14:paraId="6BFB70CE"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noProof/>
                              <w:color w:val="595959" w:themeColor="text1" w:themeTint="A6"/>
                              <w:sz w:val="12"/>
                              <w:szCs w:val="22"/>
                            </w:rPr>
                            <w:t>Shanna</w:t>
                          </w:r>
                          <w:r w:rsidRPr="00AB36F9">
                            <w:rPr>
                              <w:rFonts w:ascii="Arial Narrow" w:hAnsi="Arial Narrow"/>
                              <w:color w:val="595959" w:themeColor="text1" w:themeTint="A6"/>
                              <w:sz w:val="12"/>
                              <w:szCs w:val="22"/>
                            </w:rPr>
                            <w:t xml:space="preserve"> </w:t>
                          </w:r>
                          <w:r w:rsidRPr="00AB36F9">
                            <w:rPr>
                              <w:rFonts w:ascii="Arial Narrow" w:hAnsi="Arial Narrow"/>
                              <w:noProof/>
                              <w:color w:val="595959" w:themeColor="text1" w:themeTint="A6"/>
                              <w:sz w:val="12"/>
                              <w:szCs w:val="22"/>
                            </w:rPr>
                            <w:t>Smith</w:t>
                          </w:r>
                        </w:p>
                        <w:p w14:paraId="28238B12"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National Fair Housing Alliance</w:t>
                          </w:r>
                        </w:p>
                        <w:p w14:paraId="769AEB4E"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Richard L. Trumka</w:t>
                          </w:r>
                        </w:p>
                        <w:p w14:paraId="30421143" w14:textId="77777777" w:rsidR="00CA60AB" w:rsidRDefault="00CA60AB" w:rsidP="00F53CD8">
                          <w:pPr>
                            <w:tabs>
                              <w:tab w:val="left" w:pos="90"/>
                            </w:tabs>
                            <w:ind w:firstLine="90"/>
                            <w:rPr>
                              <w:rFonts w:ascii="Arial Narrow" w:hAnsi="Arial Narrow"/>
                              <w:color w:val="595959" w:themeColor="text1" w:themeTint="A6"/>
                              <w:sz w:val="12"/>
                              <w:szCs w:val="22"/>
                            </w:rPr>
                          </w:pPr>
                          <w:r w:rsidRPr="00AB36F9">
                            <w:rPr>
                              <w:rFonts w:ascii="Arial Narrow" w:hAnsi="Arial Narrow"/>
                              <w:noProof/>
                              <w:color w:val="595959" w:themeColor="text1" w:themeTint="A6"/>
                              <w:sz w:val="12"/>
                              <w:szCs w:val="22"/>
                            </w:rPr>
                            <w:t>AFL-CIO</w:t>
                          </w:r>
                        </w:p>
                        <w:p w14:paraId="719D0FFA"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color w:val="595959" w:themeColor="text1" w:themeTint="A6"/>
                              <w:sz w:val="12"/>
                              <w:szCs w:val="22"/>
                            </w:rPr>
                            <w:t>Randi Weingarten</w:t>
                          </w:r>
                        </w:p>
                        <w:p w14:paraId="317AE574" w14:textId="77777777" w:rsidR="00CA60AB"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American Federation of Teachers</w:t>
                          </w:r>
                        </w:p>
                        <w:p w14:paraId="52C161E4"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Dennis Williams</w:t>
                          </w:r>
                        </w:p>
                        <w:p w14:paraId="5FD53DFE"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 xml:space="preserve">International Union, </w:t>
                          </w:r>
                          <w:r>
                            <w:rPr>
                              <w:rFonts w:ascii="Arial Narrow" w:hAnsi="Arial Narrow"/>
                              <w:noProof/>
                              <w:color w:val="595959" w:themeColor="text1" w:themeTint="A6"/>
                              <w:sz w:val="12"/>
                              <w:szCs w:val="22"/>
                            </w:rPr>
                            <w:t>UAW</w:t>
                          </w:r>
                        </w:p>
                        <w:p w14:paraId="12B83522" w14:textId="77777777" w:rsidR="00CA60AB" w:rsidRPr="00AB36F9" w:rsidRDefault="00CA60AB" w:rsidP="00F53CD8">
                          <w:pPr>
                            <w:tabs>
                              <w:tab w:val="left" w:pos="90"/>
                            </w:tabs>
                            <w:rPr>
                              <w:rFonts w:ascii="Arial Narrow" w:hAnsi="Arial Narrow"/>
                              <w:color w:val="595959" w:themeColor="text1" w:themeTint="A6"/>
                              <w:sz w:val="12"/>
                              <w:szCs w:val="22"/>
                            </w:rPr>
                          </w:pPr>
                        </w:p>
                        <w:p w14:paraId="3FDB167E" w14:textId="77777777" w:rsidR="00CA60AB" w:rsidRDefault="00CA60AB" w:rsidP="00F53CD8">
                          <w:pPr>
                            <w:pStyle w:val="CommitteeBoardLIST"/>
                          </w:pPr>
                        </w:p>
                        <w:p w14:paraId="52FAC201" w14:textId="77777777" w:rsidR="00CA60AB" w:rsidRPr="00652B9C" w:rsidRDefault="00CA60AB" w:rsidP="00F53CD8">
                          <w:pPr>
                            <w:pStyle w:val="CommitteeBoardLIST"/>
                            <w:rPr>
                              <w:rFonts w:ascii="Arial Narrow Bold" w:hAnsi="Arial Narrow Bold"/>
                            </w:rPr>
                          </w:pPr>
                          <w:r>
                            <w:rPr>
                              <w:rFonts w:ascii="Arial Narrow Bold" w:hAnsi="Arial Narrow Bold"/>
                            </w:rPr>
                            <w:t>Policy and E</w:t>
                          </w:r>
                          <w:r w:rsidRPr="00652B9C">
                            <w:rPr>
                              <w:rFonts w:ascii="Arial Narrow Bold" w:hAnsi="Arial Narrow Bold"/>
                            </w:rPr>
                            <w:t xml:space="preserve">nforcement </w:t>
                          </w:r>
                        </w:p>
                        <w:p w14:paraId="78F17F38" w14:textId="77777777" w:rsidR="00CA60AB" w:rsidRPr="00652B9C" w:rsidRDefault="00CA60AB" w:rsidP="00F53CD8">
                          <w:pPr>
                            <w:pStyle w:val="CommitteeBoardLIST"/>
                            <w:rPr>
                              <w:rFonts w:ascii="Arial Narrow Bold" w:hAnsi="Arial Narrow Bold"/>
                            </w:rPr>
                          </w:pPr>
                          <w:r w:rsidRPr="00652B9C">
                            <w:rPr>
                              <w:rFonts w:ascii="Arial Narrow Bold" w:hAnsi="Arial Narrow Bold"/>
                            </w:rPr>
                            <w:t>Committee Chair</w:t>
                          </w:r>
                        </w:p>
                        <w:p w14:paraId="63AA85E5" w14:textId="77777777" w:rsidR="00CA60AB" w:rsidRPr="00A32C84" w:rsidRDefault="00CA60AB" w:rsidP="00F53CD8">
                          <w:pPr>
                            <w:pStyle w:val="CommitteeBoardLIST"/>
                          </w:pPr>
                          <w:r>
                            <w:t>Michael Lieberman</w:t>
                          </w:r>
                          <w:r>
                            <w:br/>
                          </w:r>
                          <w:r>
                            <w:tab/>
                            <w:t>Anti-Defamation League</w:t>
                          </w:r>
                        </w:p>
                        <w:p w14:paraId="1FDF9A74" w14:textId="77777777" w:rsidR="00CA60AB" w:rsidRPr="00652B9C" w:rsidRDefault="00CA60AB" w:rsidP="00F53CD8">
                          <w:pPr>
                            <w:pStyle w:val="CommitteeBoardLIST"/>
                            <w:rPr>
                              <w:rFonts w:ascii="Arial Narrow Bold" w:hAnsi="Arial Narrow Bold"/>
                            </w:rPr>
                          </w:pPr>
                          <w:r w:rsidRPr="00652B9C">
                            <w:rPr>
                              <w:rFonts w:ascii="Arial Narrow Bold" w:hAnsi="Arial Narrow Bold"/>
                            </w:rPr>
                            <w:t>President &amp;</w:t>
                          </w:r>
                          <w:r>
                            <w:rPr>
                              <w:rFonts w:ascii="Arial Narrow Bold" w:hAnsi="Lucida Grande" w:cs="Lucida Grande"/>
                            </w:rPr>
                            <w:t xml:space="preserve"> </w:t>
                          </w:r>
                          <w:r w:rsidRPr="00652B9C">
                            <w:rPr>
                              <w:rFonts w:ascii="Arial Narrow Bold" w:hAnsi="Arial Narrow Bold"/>
                            </w:rPr>
                            <w:t>CEO</w:t>
                          </w:r>
                        </w:p>
                        <w:p w14:paraId="60351C12" w14:textId="77777777" w:rsidR="00CA60AB" w:rsidRDefault="00CA60AB" w:rsidP="00F53CD8">
                          <w:pPr>
                            <w:pStyle w:val="CommitteeBoardLIST"/>
                          </w:pPr>
                          <w:r w:rsidRPr="00A32C84">
                            <w:t>Wade J. Henderson</w:t>
                          </w:r>
                        </w:p>
                        <w:p w14:paraId="7082C6C3" w14:textId="77777777" w:rsidR="00CA60AB" w:rsidRPr="00652B9C" w:rsidRDefault="00CA60AB" w:rsidP="00F53CD8">
                          <w:pPr>
                            <w:pStyle w:val="CommitteeBoardLIST"/>
                            <w:rPr>
                              <w:rFonts w:ascii="Arial Narrow Bold" w:hAnsi="Arial Narrow Bold"/>
                            </w:rPr>
                          </w:pPr>
                          <w:r>
                            <w:rPr>
                              <w:rFonts w:ascii="Arial Narrow Bold" w:hAnsi="Arial Narrow Bold"/>
                            </w:rPr>
                            <w:t>Executive Vice President</w:t>
                          </w:r>
                          <w:r w:rsidRPr="00652B9C">
                            <w:rPr>
                              <w:rFonts w:ascii="Arial Narrow Bold" w:hAnsi="Arial Narrow Bold"/>
                            </w:rPr>
                            <w:t xml:space="preserve"> &amp;</w:t>
                          </w:r>
                          <w:r>
                            <w:rPr>
                              <w:rFonts w:ascii="Arial Narrow Bold" w:hAnsi="Lucida Grande" w:cs="Lucida Grande"/>
                            </w:rPr>
                            <w:t xml:space="preserve"> </w:t>
                          </w:r>
                          <w:r>
                            <w:rPr>
                              <w:rFonts w:ascii="Arial Narrow Bold" w:hAnsi="Arial Narrow Bold"/>
                            </w:rPr>
                            <w:t>COO</w:t>
                          </w:r>
                        </w:p>
                        <w:p w14:paraId="64101A14" w14:textId="77777777" w:rsidR="00CA60AB" w:rsidRDefault="00CA60AB" w:rsidP="00F53CD8">
                          <w:pPr>
                            <w:pStyle w:val="CommitteeBoardLIST"/>
                          </w:pPr>
                          <w:r>
                            <w:t>Karen McGill Lawson</w:t>
                          </w:r>
                        </w:p>
                        <w:p w14:paraId="58C55931" w14:textId="77777777" w:rsidR="00CA60AB" w:rsidRPr="008C5564" w:rsidRDefault="00CA60AB" w:rsidP="00F53CD8"/>
                        <w:p w14:paraId="181A5F51" w14:textId="77777777" w:rsidR="00CA60AB" w:rsidRPr="008C5564" w:rsidRDefault="00CA60AB" w:rsidP="008C55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B1A93" id="_x0000_t202" coordsize="21600,21600" o:spt="202" path="m,l,21600r21600,l21600,xe">
              <v:stroke joinstyle="miter"/>
              <v:path gradientshapeok="t" o:connecttype="rect"/>
            </v:shapetype>
            <v:shape id="Text Box 18" o:spid="_x0000_s1026" type="#_x0000_t202" style="position:absolute;margin-left:24pt;margin-top:130.5pt;width:95.5pt;height:5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" filled="f" stroked="f">
              <v:textbox inset="0,0,0,0">
                <w:txbxContent>
                  <w:p w14:paraId="32E316DF" w14:textId="77777777" w:rsidR="00CA60AB" w:rsidRPr="00115120" w:rsidRDefault="00CA60AB" w:rsidP="00F53CD8">
                    <w:pPr>
                      <w:pStyle w:val="CommitteeBoardLIST"/>
                      <w:rPr>
                        <w:rFonts w:ascii="Arial Narrow Bold" w:hAnsi="Arial Narrow Bold"/>
                      </w:rPr>
                    </w:pPr>
                    <w:r w:rsidRPr="00115120">
                      <w:rPr>
                        <w:rFonts w:ascii="Arial Narrow Bold" w:hAnsi="Arial Narrow Bold"/>
                      </w:rPr>
                      <w:t>Officers</w:t>
                    </w:r>
                  </w:p>
                  <w:p w14:paraId="4CF134D7" w14:textId="77777777" w:rsidR="00CA60AB" w:rsidRPr="00115120" w:rsidRDefault="00CA60AB" w:rsidP="00F53CD8">
                    <w:pPr>
                      <w:pStyle w:val="CommitteeBoardLIST"/>
                      <w:rPr>
                        <w:rFonts w:ascii="Arial Narrow Bold" w:hAnsi="Arial Narrow Bold"/>
                      </w:rPr>
                    </w:pPr>
                    <w:r w:rsidRPr="00115120">
                      <w:rPr>
                        <w:rFonts w:ascii="Arial Narrow Bold" w:hAnsi="Arial Narrow Bold"/>
                      </w:rPr>
                      <w:t>Chair</w:t>
                    </w:r>
                  </w:p>
                  <w:p w14:paraId="5C84EF0D" w14:textId="77777777" w:rsidR="00CA60AB" w:rsidRPr="00A32C84" w:rsidRDefault="00CA60AB" w:rsidP="00F53CD8">
                    <w:pPr>
                      <w:pStyle w:val="CommitteeBoardLIST"/>
                    </w:pPr>
                    <w:r w:rsidRPr="00A32C84">
                      <w:t>Judith L. Lichtman</w:t>
                    </w:r>
                  </w:p>
                  <w:p w14:paraId="72D3A27B" w14:textId="77777777" w:rsidR="00CA60AB" w:rsidRDefault="00CA60AB" w:rsidP="00F53CD8">
                    <w:pPr>
                      <w:pStyle w:val="CommitteeBoardLIST"/>
                    </w:pPr>
                    <w:r>
                      <w:tab/>
                    </w:r>
                    <w:r w:rsidRPr="00A32C84">
                      <w:t xml:space="preserve">National Partnership for </w:t>
                    </w:r>
                  </w:p>
                  <w:p w14:paraId="3C0D43F1" w14:textId="77777777" w:rsidR="00CA60AB" w:rsidRPr="00A32C84" w:rsidRDefault="00CA60AB" w:rsidP="00F53CD8">
                    <w:pPr>
                      <w:pStyle w:val="CommitteeBoardLIST"/>
                    </w:pPr>
                    <w:r>
                      <w:tab/>
                    </w:r>
                    <w:r w:rsidRPr="00A32C84">
                      <w:t>Women &amp;</w:t>
                    </w:r>
                    <w:r>
                      <w:rPr>
                        <w:rFonts w:ascii="Lucida Grande" w:hAnsi="Lucida Grande" w:cs="Lucida Grande"/>
                      </w:rPr>
                      <w:t xml:space="preserve"> </w:t>
                    </w:r>
                    <w:r w:rsidRPr="00A32C84">
                      <w:t>Families</w:t>
                    </w:r>
                  </w:p>
                  <w:p w14:paraId="63F446BF" w14:textId="77777777" w:rsidR="00CA60AB" w:rsidRDefault="00CA60AB" w:rsidP="00F53CD8">
                    <w:pPr>
                      <w:pStyle w:val="CommitteeBoardLIST"/>
                      <w:rPr>
                        <w:rFonts w:ascii="Arial Narrow Bold" w:hAnsi="Arial Narrow Bold"/>
                        <w:b/>
                      </w:rPr>
                    </w:pPr>
                    <w:r>
                      <w:rPr>
                        <w:rFonts w:ascii="Arial Narrow Bold" w:hAnsi="Arial Narrow Bold"/>
                        <w:b/>
                      </w:rPr>
                      <w:t>Vice Chairs</w:t>
                    </w:r>
                  </w:p>
                  <w:p w14:paraId="2D4AF131" w14:textId="77777777" w:rsidR="00CA60AB" w:rsidRDefault="00CA60AB" w:rsidP="00F53CD8">
                    <w:pPr>
                      <w:pStyle w:val="CommitteeBoardLIST"/>
                    </w:pPr>
                    <w:r>
                      <w:t>Jacqueline Pata</w:t>
                    </w:r>
                  </w:p>
                  <w:p w14:paraId="2F13BC8B" w14:textId="77777777" w:rsidR="00CA60AB" w:rsidRPr="00A32C84" w:rsidRDefault="00CA60AB" w:rsidP="00F53CD8">
                    <w:pPr>
                      <w:pStyle w:val="CommitteeBoardLIST"/>
                    </w:pPr>
                    <w:r>
                      <w:tab/>
                      <w:t>National Congress of American Indians</w:t>
                    </w:r>
                  </w:p>
                  <w:p w14:paraId="2334EEE0" w14:textId="77777777" w:rsidR="00CA60AB" w:rsidRDefault="00CA60AB" w:rsidP="00F53CD8">
                    <w:pPr>
                      <w:pStyle w:val="CommitteeBoardLIST"/>
                    </w:pPr>
                    <w:r>
                      <w:t>Thomas A. Saenz</w:t>
                    </w:r>
                  </w:p>
                  <w:p w14:paraId="40BCBAB3" w14:textId="77777777" w:rsidR="00CA60AB" w:rsidRDefault="00CA60AB" w:rsidP="00F53CD8">
                    <w:pPr>
                      <w:pStyle w:val="CommitteeBoardLIST"/>
                    </w:pPr>
                    <w:r>
                      <w:tab/>
                      <w:t>Mexican American Legal</w:t>
                    </w:r>
                  </w:p>
                  <w:p w14:paraId="23534F21" w14:textId="77777777" w:rsidR="00CA60AB" w:rsidRPr="00A32C84" w:rsidRDefault="00CA60AB" w:rsidP="00F53CD8">
                    <w:pPr>
                      <w:pStyle w:val="CommitteeBoardLIST"/>
                    </w:pPr>
                    <w:r>
                      <w:tab/>
                      <w:t>Defense and Educational Fund</w:t>
                    </w:r>
                  </w:p>
                  <w:p w14:paraId="4E0F6042" w14:textId="77777777" w:rsidR="00CA60AB" w:rsidRDefault="00CA60AB" w:rsidP="00F53CD8">
                    <w:pPr>
                      <w:pStyle w:val="CommitteeBoardLIST"/>
                    </w:pPr>
                    <w:r>
                      <w:t>Hilary Shelton</w:t>
                    </w:r>
                  </w:p>
                  <w:p w14:paraId="3EEC9174" w14:textId="77777777" w:rsidR="00CA60AB" w:rsidRPr="00A32C84" w:rsidRDefault="00CA60AB" w:rsidP="00F53CD8">
                    <w:pPr>
                      <w:pStyle w:val="CommitteeBoardLIST"/>
                    </w:pPr>
                    <w:r>
                      <w:tab/>
                      <w:t>NAACP</w:t>
                    </w:r>
                  </w:p>
                  <w:p w14:paraId="1494E1F0" w14:textId="77777777" w:rsidR="00CA60AB" w:rsidRDefault="00CA60AB" w:rsidP="00F53CD8">
                    <w:pPr>
                      <w:pStyle w:val="CommitteeBoardLIST"/>
                      <w:rPr>
                        <w:rFonts w:ascii="Arial Narrow Bold" w:hAnsi="Arial Narrow Bold"/>
                        <w:b/>
                      </w:rPr>
                    </w:pPr>
                    <w:r>
                      <w:rPr>
                        <w:rFonts w:ascii="Arial Narrow Bold" w:hAnsi="Arial Narrow Bold"/>
                        <w:b/>
                      </w:rPr>
                      <w:t>Secretary</w:t>
                    </w:r>
                  </w:p>
                  <w:p w14:paraId="2EAC8303" w14:textId="77777777" w:rsidR="00CA60AB" w:rsidRDefault="00CA60AB" w:rsidP="00F53CD8">
                    <w:pPr>
                      <w:pStyle w:val="CommitteeBoardLIST"/>
                    </w:pPr>
                    <w:r>
                      <w:t>Jo Ann Jenkins</w:t>
                    </w:r>
                  </w:p>
                  <w:p w14:paraId="2B2AE73A" w14:textId="77777777" w:rsidR="00CA60AB" w:rsidRPr="00A32C84" w:rsidRDefault="00CA60AB" w:rsidP="00F53CD8">
                    <w:pPr>
                      <w:pStyle w:val="CommitteeBoardLIST"/>
                    </w:pPr>
                    <w:r>
                      <w:tab/>
                      <w:t>AARP</w:t>
                    </w:r>
                  </w:p>
                  <w:p w14:paraId="27F56D72" w14:textId="77777777" w:rsidR="00CA60AB" w:rsidRPr="000D76B2" w:rsidRDefault="00CA60AB" w:rsidP="00F53CD8">
                    <w:pPr>
                      <w:pStyle w:val="CommitteeBoardLIST"/>
                      <w:rPr>
                        <w:rFonts w:ascii="Arial Narrow Bold" w:hAnsi="Arial Narrow Bold"/>
                        <w:b/>
                      </w:rPr>
                    </w:pPr>
                    <w:r w:rsidRPr="000D76B2">
                      <w:rPr>
                        <w:rFonts w:ascii="Arial Narrow Bold" w:hAnsi="Arial Narrow Bold"/>
                        <w:b/>
                      </w:rPr>
                      <w:t>Treasurer</w:t>
                    </w:r>
                  </w:p>
                  <w:p w14:paraId="0D746BEF" w14:textId="77777777" w:rsidR="00CA60AB" w:rsidRPr="00A32C84" w:rsidRDefault="00CA60AB" w:rsidP="00F53CD8">
                    <w:pPr>
                      <w:pStyle w:val="CommitteeBoardLIST"/>
                    </w:pPr>
                    <w:r>
                      <w:t>Lee A. Saunders</w:t>
                    </w:r>
                  </w:p>
                  <w:p w14:paraId="465D682C" w14:textId="77777777" w:rsidR="00CA60AB" w:rsidRPr="00A32C84" w:rsidRDefault="00CA60AB" w:rsidP="00F53CD8">
                    <w:pPr>
                      <w:pStyle w:val="CommitteeBoardLIST"/>
                    </w:pPr>
                    <w:r>
                      <w:tab/>
                      <w:t>American Federation of State,</w:t>
                    </w:r>
                  </w:p>
                  <w:p w14:paraId="08722A3E" w14:textId="77777777" w:rsidR="00CA60AB" w:rsidRPr="00A32C84" w:rsidRDefault="00CA60AB" w:rsidP="00F53CD8">
                    <w:pPr>
                      <w:pStyle w:val="CommitteeBoardLIST"/>
                    </w:pPr>
                    <w:r w:rsidRPr="00A32C84">
                      <w:tab/>
                      <w:t xml:space="preserve">County &amp; Municipal Employees </w:t>
                    </w:r>
                  </w:p>
                  <w:p w14:paraId="1ECB403A" w14:textId="77777777" w:rsidR="00CA60AB" w:rsidRPr="00A32C84" w:rsidRDefault="00CA60AB" w:rsidP="00F53CD8">
                    <w:pPr>
                      <w:pStyle w:val="CommitteeBoardLIST"/>
                    </w:pPr>
                  </w:p>
                  <w:p w14:paraId="766BB148" w14:textId="77777777" w:rsidR="00CA60AB" w:rsidRPr="00652B9C" w:rsidRDefault="00CA60AB" w:rsidP="00F53CD8">
                    <w:pPr>
                      <w:pStyle w:val="CommitteeBoardLIST"/>
                      <w:tabs>
                        <w:tab w:val="clear" w:pos="72"/>
                        <w:tab w:val="left" w:pos="90"/>
                      </w:tabs>
                      <w:rPr>
                        <w:rFonts w:ascii="Arial Narrow Bold" w:hAnsi="Arial Narrow Bold"/>
                      </w:rPr>
                    </w:pPr>
                    <w:r>
                      <w:rPr>
                        <w:rFonts w:ascii="Arial Narrow Bold" w:hAnsi="Arial Narrow Bold"/>
                      </w:rPr>
                      <w:t>Board of Directors</w:t>
                    </w:r>
                  </w:p>
                  <w:p w14:paraId="1C7D0A8C"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Helena Berger</w:t>
                    </w:r>
                  </w:p>
                  <w:p w14:paraId="040A6C36" w14:textId="77777777" w:rsidR="00CA60AB" w:rsidRDefault="00CA60AB" w:rsidP="00F53CD8">
                    <w:pPr>
                      <w:tabs>
                        <w:tab w:val="left" w:pos="9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 xml:space="preserve">American Association of </w:t>
                    </w:r>
                    <w:r w:rsidRPr="00AB36F9">
                      <w:rPr>
                        <w:rFonts w:ascii="Arial Narrow" w:hAnsi="Arial Narrow"/>
                        <w:color w:val="595959" w:themeColor="text1" w:themeTint="A6"/>
                        <w:sz w:val="12"/>
                        <w:szCs w:val="22"/>
                      </w:rPr>
                      <w:br/>
                    </w: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People with Disabilities</w:t>
                    </w:r>
                  </w:p>
                  <w:p w14:paraId="1EE614CF"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Cornell William Brooks</w:t>
                    </w:r>
                  </w:p>
                  <w:p w14:paraId="7BB8FDB8"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ab/>
                      <w:t>NAACP</w:t>
                    </w:r>
                  </w:p>
                  <w:p w14:paraId="02EA88B7"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Kristen Clarke</w:t>
                    </w:r>
                  </w:p>
                  <w:p w14:paraId="7A8B742C" w14:textId="77777777" w:rsidR="00CA60AB" w:rsidRDefault="00CA60AB" w:rsidP="00F53CD8">
                    <w:pPr>
                      <w:tabs>
                        <w:tab w:val="left" w:pos="90"/>
                      </w:tabs>
                      <w:ind w:left="90"/>
                      <w:rPr>
                        <w:rFonts w:ascii="Arial Narrow" w:hAnsi="Arial Narrow"/>
                        <w:noProof/>
                        <w:color w:val="595959" w:themeColor="text1" w:themeTint="A6"/>
                        <w:sz w:val="12"/>
                        <w:szCs w:val="22"/>
                      </w:rPr>
                    </w:pPr>
                    <w:r w:rsidRPr="00AB36F9">
                      <w:rPr>
                        <w:rFonts w:ascii="Arial Narrow" w:hAnsi="Arial Narrow"/>
                        <w:noProof/>
                        <w:color w:val="595959" w:themeColor="text1" w:themeTint="A6"/>
                        <w:sz w:val="12"/>
                        <w:szCs w:val="22"/>
                      </w:rPr>
                      <w:t xml:space="preserve">Lawyers' Committee for </w:t>
                    </w:r>
                    <w:r w:rsidRPr="00AB36F9">
                      <w:rPr>
                        <w:rFonts w:ascii="Arial Narrow" w:hAnsi="Arial Narrow"/>
                        <w:noProof/>
                        <w:color w:val="595959" w:themeColor="text1" w:themeTint="A6"/>
                        <w:sz w:val="12"/>
                        <w:szCs w:val="22"/>
                      </w:rPr>
                      <w:br/>
                      <w:t>Civil Rights Under Law</w:t>
                    </w:r>
                  </w:p>
                  <w:p w14:paraId="52F4B5D2" w14:textId="77777777" w:rsidR="00CA60AB" w:rsidRPr="00AB36F9" w:rsidRDefault="00CA60AB" w:rsidP="00F53CD8">
                    <w:pPr>
                      <w:tabs>
                        <w:tab w:val="left" w:pos="9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Lily Eskelsen García</w:t>
                    </w:r>
                  </w:p>
                  <w:p w14:paraId="10F0112F" w14:textId="77777777" w:rsidR="00CA60AB" w:rsidRDefault="00CA60AB" w:rsidP="00F53CD8">
                    <w:pPr>
                      <w:tabs>
                        <w:tab w:val="left" w:pos="9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National Education Association</w:t>
                    </w:r>
                  </w:p>
                  <w:p w14:paraId="64CFEE05" w14:textId="77777777" w:rsidR="00CA60AB" w:rsidRPr="00AB36F9" w:rsidRDefault="00CA60AB" w:rsidP="00F53CD8">
                    <w:pPr>
                      <w:tabs>
                        <w:tab w:val="left" w:pos="90"/>
                      </w:tabs>
                      <w:autoSpaceDE w:val="0"/>
                      <w:autoSpaceDN w:val="0"/>
                      <w:adjustRightInd w:val="0"/>
                      <w:rPr>
                        <w:rFonts w:ascii="Arial Narrow" w:hAnsi="Arial Narrow"/>
                        <w:color w:val="595959" w:themeColor="text1" w:themeTint="A6"/>
                        <w:sz w:val="12"/>
                        <w:szCs w:val="22"/>
                      </w:rPr>
                    </w:pPr>
                    <w:r w:rsidRPr="00AB36F9">
                      <w:rPr>
                        <w:rFonts w:ascii="Arial Narrow" w:hAnsi="Arial Narrow"/>
                        <w:noProof/>
                        <w:color w:val="595959" w:themeColor="text1" w:themeTint="A6"/>
                        <w:sz w:val="12"/>
                        <w:szCs w:val="22"/>
                      </w:rPr>
                      <w:t>Marcia D.</w:t>
                    </w:r>
                    <w:r w:rsidRPr="00AB36F9">
                      <w:rPr>
                        <w:rFonts w:ascii="Arial Narrow" w:hAnsi="Arial Narrow"/>
                        <w:color w:val="595959" w:themeColor="text1" w:themeTint="A6"/>
                        <w:sz w:val="12"/>
                        <w:szCs w:val="22"/>
                      </w:rPr>
                      <w:t xml:space="preserve"> </w:t>
                    </w:r>
                    <w:r w:rsidRPr="00AB36F9">
                      <w:rPr>
                        <w:rFonts w:ascii="Arial Narrow" w:hAnsi="Arial Narrow"/>
                        <w:noProof/>
                        <w:color w:val="595959" w:themeColor="text1" w:themeTint="A6"/>
                        <w:sz w:val="12"/>
                        <w:szCs w:val="22"/>
                      </w:rPr>
                      <w:t>Greenberger</w:t>
                    </w:r>
                  </w:p>
                  <w:p w14:paraId="17EB2DA1" w14:textId="77777777" w:rsidR="00CA60AB" w:rsidRDefault="00CA60AB" w:rsidP="00F53CD8">
                    <w:pPr>
                      <w:tabs>
                        <w:tab w:val="left" w:pos="90"/>
                      </w:tabs>
                      <w:ind w:firstLine="90"/>
                      <w:rPr>
                        <w:rFonts w:ascii="Arial Narrow" w:hAnsi="Arial Narrow"/>
                        <w:noProof/>
                        <w:color w:val="595959" w:themeColor="text1" w:themeTint="A6"/>
                        <w:sz w:val="12"/>
                        <w:szCs w:val="22"/>
                      </w:rPr>
                    </w:pPr>
                    <w:r w:rsidRPr="00AB36F9">
                      <w:rPr>
                        <w:rFonts w:ascii="Arial Narrow" w:hAnsi="Arial Narrow"/>
                        <w:noProof/>
                        <w:color w:val="595959" w:themeColor="text1" w:themeTint="A6"/>
                        <w:sz w:val="12"/>
                        <w:szCs w:val="22"/>
                      </w:rPr>
                      <w:t>National Women's Law Center</w:t>
                    </w:r>
                  </w:p>
                  <w:p w14:paraId="34423DF9"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Chad Griffin</w:t>
                    </w:r>
                  </w:p>
                  <w:p w14:paraId="6C50540B"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Human Rights Campaign</w:t>
                    </w:r>
                  </w:p>
                  <w:p w14:paraId="60B51AFC"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color w:val="595959" w:themeColor="text1" w:themeTint="A6"/>
                        <w:sz w:val="12"/>
                        <w:szCs w:val="22"/>
                      </w:rPr>
                      <w:t>Linda D. Hallman</w:t>
                    </w:r>
                  </w:p>
                  <w:p w14:paraId="1ED93274" w14:textId="29B72C6E" w:rsidR="00CA60AB" w:rsidRDefault="00CA60AB" w:rsidP="00F53CD8">
                    <w:pPr>
                      <w:tabs>
                        <w:tab w:val="left" w:pos="90"/>
                        <w:tab w:val="left" w:pos="72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ab/>
                      <w:t>AAUW</w:t>
                    </w:r>
                  </w:p>
                  <w:p w14:paraId="1FF8748F" w14:textId="24A7B637" w:rsidR="00CA60AB" w:rsidRPr="00AB36F9" w:rsidRDefault="00CA60AB" w:rsidP="00F2205D">
                    <w:pPr>
                      <w:tabs>
                        <w:tab w:val="left" w:pos="9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Wylecia Wiggs Harris</w:t>
                    </w:r>
                  </w:p>
                  <w:p w14:paraId="199C65CC" w14:textId="77777777" w:rsidR="00CA60AB" w:rsidRPr="00AB36F9" w:rsidRDefault="00CA60AB" w:rsidP="00F2205D">
                    <w:pPr>
                      <w:tabs>
                        <w:tab w:val="left" w:pos="9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 xml:space="preserve">League of Women Voters of the </w:t>
                    </w:r>
                  </w:p>
                  <w:p w14:paraId="1FFA0067" w14:textId="77777777" w:rsidR="00CA60AB" w:rsidRPr="00AB36F9" w:rsidRDefault="00CA60AB" w:rsidP="00F2205D">
                    <w:pPr>
                      <w:tabs>
                        <w:tab w:val="left" w:pos="9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United States</w:t>
                    </w:r>
                  </w:p>
                  <w:p w14:paraId="0D715E1E"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noProof/>
                        <w:color w:val="595959" w:themeColor="text1" w:themeTint="A6"/>
                        <w:sz w:val="12"/>
                        <w:szCs w:val="22"/>
                      </w:rPr>
                      <w:t>Mary Kay Henry</w:t>
                    </w:r>
                  </w:p>
                  <w:p w14:paraId="51344D6F"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Service Employees International Union</w:t>
                    </w:r>
                  </w:p>
                  <w:p w14:paraId="5E8B7F6D" w14:textId="77777777" w:rsidR="00CA60AB" w:rsidRDefault="00CA60AB" w:rsidP="00F53CD8">
                    <w:pPr>
                      <w:tabs>
                        <w:tab w:val="left" w:pos="90"/>
                      </w:tabs>
                      <w:rPr>
                        <w:rFonts w:ascii="Arial Narrow" w:hAnsi="Arial Narrow"/>
                        <w:noProof/>
                        <w:color w:val="595959" w:themeColor="text1" w:themeTint="A6"/>
                        <w:sz w:val="12"/>
                        <w:szCs w:val="22"/>
                      </w:rPr>
                    </w:pPr>
                    <w:r w:rsidRPr="00AF59D3">
                      <w:rPr>
                        <w:rFonts w:ascii="Arial Narrow" w:hAnsi="Arial Narrow"/>
                        <w:noProof/>
                        <w:color w:val="595959" w:themeColor="text1" w:themeTint="A6"/>
                        <w:sz w:val="12"/>
                        <w:szCs w:val="22"/>
                      </w:rPr>
                      <w:t xml:space="preserve">Sherrilyn Ifill </w:t>
                    </w:r>
                  </w:p>
                  <w:p w14:paraId="28A46C37" w14:textId="77777777" w:rsidR="00CA60AB" w:rsidRPr="00AB36F9" w:rsidRDefault="00CA60AB" w:rsidP="00F53CD8">
                    <w:pPr>
                      <w:tabs>
                        <w:tab w:val="left" w:pos="90"/>
                      </w:tabs>
                      <w:ind w:firstLine="90"/>
                      <w:rPr>
                        <w:rFonts w:ascii="Arial Narrow" w:hAnsi="Arial Narrow"/>
                        <w:noProof/>
                        <w:color w:val="595959" w:themeColor="text1" w:themeTint="A6"/>
                        <w:sz w:val="12"/>
                        <w:szCs w:val="22"/>
                      </w:rPr>
                    </w:pPr>
                    <w:r w:rsidRPr="00AB36F9">
                      <w:rPr>
                        <w:rFonts w:ascii="Arial Narrow" w:hAnsi="Arial Narrow"/>
                        <w:noProof/>
                        <w:color w:val="595959" w:themeColor="text1" w:themeTint="A6"/>
                        <w:sz w:val="12"/>
                        <w:szCs w:val="22"/>
                      </w:rPr>
                      <w:t xml:space="preserve">NAACP Legal Defense and </w:t>
                    </w:r>
                  </w:p>
                  <w:p w14:paraId="46D837DF" w14:textId="77777777" w:rsidR="00CA60AB" w:rsidRDefault="00CA60AB" w:rsidP="00F53CD8">
                    <w:pPr>
                      <w:tabs>
                        <w:tab w:val="left" w:pos="90"/>
                      </w:tabs>
                      <w:ind w:firstLine="90"/>
                      <w:rPr>
                        <w:rFonts w:ascii="Arial Narrow" w:hAnsi="Arial Narrow"/>
                        <w:noProof/>
                        <w:color w:val="595959" w:themeColor="text1" w:themeTint="A6"/>
                        <w:sz w:val="12"/>
                        <w:szCs w:val="22"/>
                      </w:rPr>
                    </w:pPr>
                    <w:r w:rsidRPr="00AB36F9">
                      <w:rPr>
                        <w:rFonts w:ascii="Arial Narrow" w:hAnsi="Arial Narrow"/>
                        <w:noProof/>
                        <w:color w:val="595959" w:themeColor="text1" w:themeTint="A6"/>
                        <w:sz w:val="12"/>
                        <w:szCs w:val="22"/>
                      </w:rPr>
                      <w:t>Educational Fund, Inc.</w:t>
                    </w:r>
                  </w:p>
                  <w:p w14:paraId="6FE44132"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color w:val="595959" w:themeColor="text1" w:themeTint="A6"/>
                        <w:sz w:val="12"/>
                        <w:szCs w:val="22"/>
                      </w:rPr>
                      <w:t>Michael B. Keegan</w:t>
                    </w:r>
                  </w:p>
                  <w:p w14:paraId="22A61D8B" w14:textId="77777777" w:rsidR="00CA60AB"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People for the American Way</w:t>
                    </w:r>
                  </w:p>
                  <w:p w14:paraId="59C81312" w14:textId="77777777" w:rsidR="00CA60AB"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Samer E. Khalaf</w:t>
                    </w:r>
                  </w:p>
                  <w:p w14:paraId="6B906E81" w14:textId="77777777" w:rsidR="00CA60AB" w:rsidRDefault="00CA60AB" w:rsidP="00F53CD8">
                    <w:pPr>
                      <w:tabs>
                        <w:tab w:val="left" w:pos="90"/>
                      </w:tabs>
                      <w:ind w:left="90"/>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American-Arab</w:t>
                    </w:r>
                  </w:p>
                  <w:p w14:paraId="1EEC4A52" w14:textId="77777777" w:rsidR="00CA60AB" w:rsidRPr="00AB36F9" w:rsidRDefault="00CA60AB" w:rsidP="00F53CD8">
                    <w:pPr>
                      <w:tabs>
                        <w:tab w:val="left" w:pos="90"/>
                      </w:tabs>
                      <w:ind w:left="90"/>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Anti-</w:t>
                    </w:r>
                    <w:r w:rsidRPr="00AB36F9">
                      <w:rPr>
                        <w:rFonts w:ascii="Arial Narrow" w:hAnsi="Arial Narrow"/>
                        <w:noProof/>
                        <w:color w:val="595959" w:themeColor="text1" w:themeTint="A6"/>
                        <w:sz w:val="12"/>
                        <w:szCs w:val="22"/>
                      </w:rPr>
                      <w:t>Discrimination</w:t>
                    </w:r>
                    <w:r>
                      <w:rPr>
                        <w:rFonts w:ascii="Arial Narrow" w:hAnsi="Arial Narrow"/>
                        <w:noProof/>
                        <w:color w:val="595959" w:themeColor="text1" w:themeTint="A6"/>
                        <w:sz w:val="12"/>
                        <w:szCs w:val="22"/>
                      </w:rPr>
                      <w:t xml:space="preserve"> </w:t>
                    </w:r>
                    <w:r w:rsidRPr="00AB36F9">
                      <w:rPr>
                        <w:rFonts w:ascii="Arial Narrow" w:hAnsi="Arial Narrow"/>
                        <w:noProof/>
                        <w:color w:val="595959" w:themeColor="text1" w:themeTint="A6"/>
                        <w:sz w:val="12"/>
                        <w:szCs w:val="22"/>
                      </w:rPr>
                      <w:t>Committee</w:t>
                    </w:r>
                  </w:p>
                  <w:p w14:paraId="35155517"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noProof/>
                        <w:color w:val="595959" w:themeColor="text1" w:themeTint="A6"/>
                        <w:sz w:val="12"/>
                        <w:szCs w:val="22"/>
                      </w:rPr>
                      <w:t>Marc</w:t>
                    </w:r>
                    <w:r w:rsidRPr="00AB36F9">
                      <w:rPr>
                        <w:rFonts w:ascii="Arial Narrow" w:hAnsi="Arial Narrow"/>
                        <w:color w:val="595959" w:themeColor="text1" w:themeTint="A6"/>
                        <w:sz w:val="12"/>
                        <w:szCs w:val="22"/>
                      </w:rPr>
                      <w:t xml:space="preserve"> </w:t>
                    </w:r>
                    <w:r w:rsidRPr="00AB36F9">
                      <w:rPr>
                        <w:rFonts w:ascii="Arial Narrow" w:hAnsi="Arial Narrow"/>
                        <w:noProof/>
                        <w:color w:val="595959" w:themeColor="text1" w:themeTint="A6"/>
                        <w:sz w:val="12"/>
                        <w:szCs w:val="22"/>
                      </w:rPr>
                      <w:t>Morial</w:t>
                    </w:r>
                  </w:p>
                  <w:p w14:paraId="0E6E2A0D"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National Urban League</w:t>
                    </w:r>
                  </w:p>
                  <w:p w14:paraId="334FEE45" w14:textId="77777777" w:rsidR="00CA60AB" w:rsidRPr="00AB36F9" w:rsidRDefault="00CA60AB" w:rsidP="00F53CD8">
                    <w:pPr>
                      <w:tabs>
                        <w:tab w:val="left" w:pos="90"/>
                      </w:tabs>
                      <w:rPr>
                        <w:rFonts w:ascii="Arial Narrow" w:hAnsi="Arial Narrow"/>
                        <w:noProof/>
                        <w:color w:val="595959" w:themeColor="text1" w:themeTint="A6"/>
                        <w:sz w:val="12"/>
                        <w:szCs w:val="22"/>
                      </w:rPr>
                    </w:pPr>
                    <w:r w:rsidRPr="00AB36F9">
                      <w:rPr>
                        <w:rFonts w:ascii="Arial Narrow" w:hAnsi="Arial Narrow"/>
                        <w:noProof/>
                        <w:color w:val="595959" w:themeColor="text1" w:themeTint="A6"/>
                        <w:sz w:val="12"/>
                        <w:szCs w:val="22"/>
                      </w:rPr>
                      <w:t>Mee Moua</w:t>
                    </w:r>
                  </w:p>
                  <w:p w14:paraId="1C7493BA"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 xml:space="preserve">Asian </w:t>
                    </w:r>
                    <w:r>
                      <w:rPr>
                        <w:rFonts w:ascii="Arial Narrow" w:hAnsi="Arial Narrow"/>
                        <w:noProof/>
                        <w:color w:val="595959" w:themeColor="text1" w:themeTint="A6"/>
                        <w:sz w:val="12"/>
                        <w:szCs w:val="22"/>
                      </w:rPr>
                      <w:t>Americans Advancing Justice |</w:t>
                    </w:r>
                  </w:p>
                  <w:p w14:paraId="3F540510"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ab/>
                      <w:t>AAJC</w:t>
                    </w:r>
                  </w:p>
                  <w:p w14:paraId="1552FD06"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noProof/>
                        <w:color w:val="595959" w:themeColor="text1" w:themeTint="A6"/>
                        <w:sz w:val="12"/>
                        <w:szCs w:val="22"/>
                      </w:rPr>
                      <w:t>Janet</w:t>
                    </w:r>
                    <w:r w:rsidRPr="00AB36F9">
                      <w:rPr>
                        <w:rFonts w:ascii="Arial Narrow" w:hAnsi="Arial Narrow"/>
                        <w:color w:val="595959" w:themeColor="text1" w:themeTint="A6"/>
                        <w:sz w:val="12"/>
                        <w:szCs w:val="22"/>
                      </w:rPr>
                      <w:t xml:space="preserve"> </w:t>
                    </w:r>
                    <w:r w:rsidRPr="00AB36F9">
                      <w:rPr>
                        <w:rFonts w:ascii="Arial Narrow" w:hAnsi="Arial Narrow"/>
                        <w:noProof/>
                        <w:color w:val="595959" w:themeColor="text1" w:themeTint="A6"/>
                        <w:sz w:val="12"/>
                        <w:szCs w:val="22"/>
                      </w:rPr>
                      <w:t>Murgu</w:t>
                    </w:r>
                    <w:r>
                      <w:rPr>
                        <w:rFonts w:ascii="Arial Narrow" w:hAnsi="Arial Narrow"/>
                        <w:noProof/>
                        <w:color w:val="595959" w:themeColor="text1" w:themeTint="A6"/>
                        <w:sz w:val="12"/>
                        <w:szCs w:val="22"/>
                      </w:rPr>
                      <w:t>í</w:t>
                    </w:r>
                    <w:r w:rsidRPr="00AB36F9">
                      <w:rPr>
                        <w:rFonts w:ascii="Arial Narrow" w:hAnsi="Arial Narrow"/>
                        <w:noProof/>
                        <w:color w:val="595959" w:themeColor="text1" w:themeTint="A6"/>
                        <w:sz w:val="12"/>
                        <w:szCs w:val="22"/>
                      </w:rPr>
                      <w:t>a</w:t>
                    </w:r>
                  </w:p>
                  <w:p w14:paraId="2BC18A3A"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National Council of La Raza</w:t>
                    </w:r>
                  </w:p>
                  <w:p w14:paraId="3AE08BA4"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noProof/>
                        <w:color w:val="595959" w:themeColor="text1" w:themeTint="A6"/>
                        <w:sz w:val="12"/>
                        <w:szCs w:val="22"/>
                      </w:rPr>
                      <w:t>Debra</w:t>
                    </w:r>
                    <w:r w:rsidRPr="00AB36F9">
                      <w:rPr>
                        <w:rFonts w:ascii="Arial Narrow" w:hAnsi="Arial Narrow"/>
                        <w:color w:val="595959" w:themeColor="text1" w:themeTint="A6"/>
                        <w:sz w:val="12"/>
                        <w:szCs w:val="22"/>
                      </w:rPr>
                      <w:t xml:space="preserve"> </w:t>
                    </w:r>
                    <w:r w:rsidRPr="00AB36F9">
                      <w:rPr>
                        <w:rFonts w:ascii="Arial Narrow" w:hAnsi="Arial Narrow"/>
                        <w:noProof/>
                        <w:color w:val="595959" w:themeColor="text1" w:themeTint="A6"/>
                        <w:sz w:val="12"/>
                        <w:szCs w:val="22"/>
                      </w:rPr>
                      <w:t>Ness</w:t>
                    </w:r>
                  </w:p>
                  <w:p w14:paraId="5359F1BC"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 xml:space="preserve">National Partnership for </w:t>
                    </w:r>
                  </w:p>
                  <w:p w14:paraId="3C9BAD5D"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Women &amp; Families</w:t>
                    </w:r>
                  </w:p>
                  <w:p w14:paraId="3B568A20" w14:textId="77777777" w:rsidR="00CA60AB" w:rsidRPr="00AB36F9" w:rsidRDefault="00CA60AB" w:rsidP="00F53CD8">
                    <w:pPr>
                      <w:tabs>
                        <w:tab w:val="left" w:pos="90"/>
                      </w:tabs>
                      <w:rPr>
                        <w:rFonts w:ascii="Arial Narrow" w:hAnsi="Arial Narrow"/>
                        <w:noProof/>
                        <w:color w:val="595959" w:themeColor="text1" w:themeTint="A6"/>
                        <w:sz w:val="12"/>
                        <w:szCs w:val="22"/>
                      </w:rPr>
                    </w:pPr>
                    <w:r w:rsidRPr="00AB36F9">
                      <w:rPr>
                        <w:rFonts w:ascii="Arial Narrow" w:hAnsi="Arial Narrow"/>
                        <w:color w:val="595959" w:themeColor="text1" w:themeTint="A6"/>
                        <w:sz w:val="12"/>
                        <w:szCs w:val="22"/>
                      </w:rPr>
                      <w:t>Terry O’Neill</w:t>
                    </w:r>
                  </w:p>
                  <w:p w14:paraId="01FDB017"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National Organization for Women</w:t>
                    </w:r>
                  </w:p>
                  <w:p w14:paraId="7C591A40"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Priscilla Ouchida</w:t>
                    </w:r>
                  </w:p>
                  <w:p w14:paraId="0150F66D" w14:textId="77777777" w:rsidR="00CA60AB"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Japanese American Citizens League</w:t>
                    </w:r>
                  </w:p>
                  <w:p w14:paraId="1A0A70AB" w14:textId="77777777" w:rsidR="00CA60AB" w:rsidRDefault="00CA60AB" w:rsidP="00F53CD8">
                    <w:pPr>
                      <w:tabs>
                        <w:tab w:val="left" w:pos="90"/>
                      </w:tabs>
                      <w:rPr>
                        <w:rFonts w:ascii="Arial Narrow" w:hAnsi="Arial Narrow"/>
                        <w:color w:val="595959" w:themeColor="text1" w:themeTint="A6"/>
                        <w:sz w:val="12"/>
                        <w:szCs w:val="22"/>
                      </w:rPr>
                    </w:pPr>
                    <w:r w:rsidRPr="00CF23E3">
                      <w:rPr>
                        <w:rFonts w:ascii="Arial Narrow" w:hAnsi="Arial Narrow"/>
                        <w:color w:val="595959" w:themeColor="text1" w:themeTint="A6"/>
                        <w:sz w:val="12"/>
                        <w:szCs w:val="22"/>
                      </w:rPr>
                      <w:t>Rabbi Jonah Pesner</w:t>
                    </w:r>
                  </w:p>
                  <w:p w14:paraId="1D910506" w14:textId="77777777" w:rsidR="00CA60AB"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ab/>
                      <w:t>Religious Action Center</w:t>
                    </w:r>
                  </w:p>
                  <w:p w14:paraId="5F7A7F4C"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ab/>
                      <w:t>Of Reform Judaism</w:t>
                    </w:r>
                  </w:p>
                  <w:p w14:paraId="79726D12" w14:textId="77777777" w:rsidR="00CA60AB" w:rsidRPr="00AB36F9" w:rsidRDefault="00CA60AB" w:rsidP="00F53CD8">
                    <w:pPr>
                      <w:tabs>
                        <w:tab w:val="left" w:pos="90"/>
                      </w:tabs>
                      <w:autoSpaceDE w:val="0"/>
                      <w:autoSpaceDN w:val="0"/>
                      <w:adjustRightInd w:val="0"/>
                      <w:rPr>
                        <w:rFonts w:ascii="Arial Narrow" w:hAnsi="Arial Narrow"/>
                        <w:color w:val="595959" w:themeColor="text1" w:themeTint="A6"/>
                        <w:sz w:val="12"/>
                        <w:szCs w:val="22"/>
                      </w:rPr>
                    </w:pPr>
                    <w:r w:rsidRPr="00AB36F9">
                      <w:rPr>
                        <w:rFonts w:ascii="Arial Narrow" w:hAnsi="Arial Narrow"/>
                        <w:color w:val="595959" w:themeColor="text1" w:themeTint="A6"/>
                        <w:sz w:val="12"/>
                        <w:szCs w:val="22"/>
                      </w:rPr>
                      <w:t>Anthony Romero</w:t>
                    </w:r>
                  </w:p>
                  <w:p w14:paraId="35CF479F" w14:textId="77777777" w:rsidR="00CA60AB" w:rsidRPr="00AB36F9" w:rsidRDefault="00CA60AB" w:rsidP="00F53CD8">
                    <w:pPr>
                      <w:tabs>
                        <w:tab w:val="left" w:pos="90"/>
                      </w:tabs>
                      <w:autoSpaceDE w:val="0"/>
                      <w:autoSpaceDN w:val="0"/>
                      <w:adjustRightInd w:val="0"/>
                      <w:rPr>
                        <w:rFonts w:ascii="Arial Narrow" w:hAnsi="Arial Narrow"/>
                        <w:color w:val="595959" w:themeColor="text1" w:themeTint="A6"/>
                        <w:sz w:val="12"/>
                        <w:szCs w:val="22"/>
                      </w:rPr>
                    </w:pPr>
                    <w:r>
                      <w:rPr>
                        <w:rFonts w:ascii="Arial Narrow" w:hAnsi="Arial Narrow"/>
                        <w:color w:val="595959" w:themeColor="text1" w:themeTint="A6"/>
                        <w:sz w:val="12"/>
                        <w:szCs w:val="22"/>
                      </w:rPr>
                      <w:tab/>
                      <w:t>American Civil Liberties Union</w:t>
                    </w:r>
                  </w:p>
                  <w:p w14:paraId="6BFB70CE"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noProof/>
                        <w:color w:val="595959" w:themeColor="text1" w:themeTint="A6"/>
                        <w:sz w:val="12"/>
                        <w:szCs w:val="22"/>
                      </w:rPr>
                      <w:t>Shanna</w:t>
                    </w:r>
                    <w:r w:rsidRPr="00AB36F9">
                      <w:rPr>
                        <w:rFonts w:ascii="Arial Narrow" w:hAnsi="Arial Narrow"/>
                        <w:color w:val="595959" w:themeColor="text1" w:themeTint="A6"/>
                        <w:sz w:val="12"/>
                        <w:szCs w:val="22"/>
                      </w:rPr>
                      <w:t xml:space="preserve"> </w:t>
                    </w:r>
                    <w:r w:rsidRPr="00AB36F9">
                      <w:rPr>
                        <w:rFonts w:ascii="Arial Narrow" w:hAnsi="Arial Narrow"/>
                        <w:noProof/>
                        <w:color w:val="595959" w:themeColor="text1" w:themeTint="A6"/>
                        <w:sz w:val="12"/>
                        <w:szCs w:val="22"/>
                      </w:rPr>
                      <w:t>Smith</w:t>
                    </w:r>
                  </w:p>
                  <w:p w14:paraId="28238B12"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National Fair Housing Alliance</w:t>
                    </w:r>
                  </w:p>
                  <w:p w14:paraId="769AEB4E" w14:textId="77777777" w:rsidR="00CA60AB" w:rsidRDefault="00CA60AB" w:rsidP="00F53CD8">
                    <w:pPr>
                      <w:tabs>
                        <w:tab w:val="left" w:pos="90"/>
                      </w:tabs>
                      <w:rPr>
                        <w:rFonts w:ascii="Arial Narrow" w:hAnsi="Arial Narrow"/>
                        <w:noProof/>
                        <w:color w:val="595959" w:themeColor="text1" w:themeTint="A6"/>
                        <w:sz w:val="12"/>
                        <w:szCs w:val="22"/>
                      </w:rPr>
                    </w:pPr>
                    <w:r>
                      <w:rPr>
                        <w:rFonts w:ascii="Arial Narrow" w:hAnsi="Arial Narrow"/>
                        <w:noProof/>
                        <w:color w:val="595959" w:themeColor="text1" w:themeTint="A6"/>
                        <w:sz w:val="12"/>
                        <w:szCs w:val="22"/>
                      </w:rPr>
                      <w:t>Richard L. Trumka</w:t>
                    </w:r>
                  </w:p>
                  <w:p w14:paraId="30421143" w14:textId="77777777" w:rsidR="00CA60AB" w:rsidRDefault="00CA60AB" w:rsidP="00F53CD8">
                    <w:pPr>
                      <w:tabs>
                        <w:tab w:val="left" w:pos="90"/>
                      </w:tabs>
                      <w:ind w:firstLine="90"/>
                      <w:rPr>
                        <w:rFonts w:ascii="Arial Narrow" w:hAnsi="Arial Narrow"/>
                        <w:color w:val="595959" w:themeColor="text1" w:themeTint="A6"/>
                        <w:sz w:val="12"/>
                        <w:szCs w:val="22"/>
                      </w:rPr>
                    </w:pPr>
                    <w:r w:rsidRPr="00AB36F9">
                      <w:rPr>
                        <w:rFonts w:ascii="Arial Narrow" w:hAnsi="Arial Narrow"/>
                        <w:noProof/>
                        <w:color w:val="595959" w:themeColor="text1" w:themeTint="A6"/>
                        <w:sz w:val="12"/>
                        <w:szCs w:val="22"/>
                      </w:rPr>
                      <w:t>AFL-CIO</w:t>
                    </w:r>
                  </w:p>
                  <w:p w14:paraId="719D0FFA" w14:textId="77777777" w:rsidR="00CA60AB" w:rsidRPr="00AB36F9" w:rsidRDefault="00CA60AB" w:rsidP="00F53CD8">
                    <w:pPr>
                      <w:tabs>
                        <w:tab w:val="left" w:pos="90"/>
                      </w:tabs>
                      <w:rPr>
                        <w:rFonts w:ascii="Arial Narrow" w:hAnsi="Arial Narrow"/>
                        <w:color w:val="595959" w:themeColor="text1" w:themeTint="A6"/>
                        <w:sz w:val="12"/>
                        <w:szCs w:val="22"/>
                      </w:rPr>
                    </w:pPr>
                    <w:r w:rsidRPr="00AB36F9">
                      <w:rPr>
                        <w:rFonts w:ascii="Arial Narrow" w:hAnsi="Arial Narrow"/>
                        <w:color w:val="595959" w:themeColor="text1" w:themeTint="A6"/>
                        <w:sz w:val="12"/>
                        <w:szCs w:val="22"/>
                      </w:rPr>
                      <w:t>Randi Weingarten</w:t>
                    </w:r>
                  </w:p>
                  <w:p w14:paraId="317AE574" w14:textId="77777777" w:rsidR="00CA60AB"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ab/>
                    </w:r>
                    <w:r w:rsidRPr="00AB36F9">
                      <w:rPr>
                        <w:rFonts w:ascii="Arial Narrow" w:hAnsi="Arial Narrow"/>
                        <w:color w:val="595959" w:themeColor="text1" w:themeTint="A6"/>
                        <w:sz w:val="12"/>
                        <w:szCs w:val="22"/>
                      </w:rPr>
                      <w:t>American Federation of Teachers</w:t>
                    </w:r>
                  </w:p>
                  <w:p w14:paraId="52C161E4"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color w:val="595959" w:themeColor="text1" w:themeTint="A6"/>
                        <w:sz w:val="12"/>
                        <w:szCs w:val="22"/>
                      </w:rPr>
                      <w:t>Dennis Williams</w:t>
                    </w:r>
                  </w:p>
                  <w:p w14:paraId="5FD53DFE" w14:textId="77777777" w:rsidR="00CA60AB" w:rsidRPr="00AB36F9" w:rsidRDefault="00CA60AB" w:rsidP="00F53CD8">
                    <w:pPr>
                      <w:tabs>
                        <w:tab w:val="left" w:pos="90"/>
                      </w:tabs>
                      <w:rPr>
                        <w:rFonts w:ascii="Arial Narrow" w:hAnsi="Arial Narrow"/>
                        <w:color w:val="595959" w:themeColor="text1" w:themeTint="A6"/>
                        <w:sz w:val="12"/>
                        <w:szCs w:val="22"/>
                      </w:rPr>
                    </w:pPr>
                    <w:r>
                      <w:rPr>
                        <w:rFonts w:ascii="Arial Narrow" w:hAnsi="Arial Narrow"/>
                        <w:noProof/>
                        <w:color w:val="595959" w:themeColor="text1" w:themeTint="A6"/>
                        <w:sz w:val="12"/>
                        <w:szCs w:val="22"/>
                      </w:rPr>
                      <w:tab/>
                    </w:r>
                    <w:r w:rsidRPr="00AB36F9">
                      <w:rPr>
                        <w:rFonts w:ascii="Arial Narrow" w:hAnsi="Arial Narrow"/>
                        <w:noProof/>
                        <w:color w:val="595959" w:themeColor="text1" w:themeTint="A6"/>
                        <w:sz w:val="12"/>
                        <w:szCs w:val="22"/>
                      </w:rPr>
                      <w:t xml:space="preserve">International Union, </w:t>
                    </w:r>
                    <w:r>
                      <w:rPr>
                        <w:rFonts w:ascii="Arial Narrow" w:hAnsi="Arial Narrow"/>
                        <w:noProof/>
                        <w:color w:val="595959" w:themeColor="text1" w:themeTint="A6"/>
                        <w:sz w:val="12"/>
                        <w:szCs w:val="22"/>
                      </w:rPr>
                      <w:t>UAW</w:t>
                    </w:r>
                  </w:p>
                  <w:p w14:paraId="12B83522" w14:textId="77777777" w:rsidR="00CA60AB" w:rsidRPr="00AB36F9" w:rsidRDefault="00CA60AB" w:rsidP="00F53CD8">
                    <w:pPr>
                      <w:tabs>
                        <w:tab w:val="left" w:pos="90"/>
                      </w:tabs>
                      <w:rPr>
                        <w:rFonts w:ascii="Arial Narrow" w:hAnsi="Arial Narrow"/>
                        <w:color w:val="595959" w:themeColor="text1" w:themeTint="A6"/>
                        <w:sz w:val="12"/>
                        <w:szCs w:val="22"/>
                      </w:rPr>
                    </w:pPr>
                  </w:p>
                  <w:p w14:paraId="3FDB167E" w14:textId="77777777" w:rsidR="00CA60AB" w:rsidRDefault="00CA60AB" w:rsidP="00F53CD8">
                    <w:pPr>
                      <w:pStyle w:val="CommitteeBoardLIST"/>
                    </w:pPr>
                  </w:p>
                  <w:p w14:paraId="52FAC201" w14:textId="77777777" w:rsidR="00CA60AB" w:rsidRPr="00652B9C" w:rsidRDefault="00CA60AB" w:rsidP="00F53CD8">
                    <w:pPr>
                      <w:pStyle w:val="CommitteeBoardLIST"/>
                      <w:rPr>
                        <w:rFonts w:ascii="Arial Narrow Bold" w:hAnsi="Arial Narrow Bold"/>
                      </w:rPr>
                    </w:pPr>
                    <w:r>
                      <w:rPr>
                        <w:rFonts w:ascii="Arial Narrow Bold" w:hAnsi="Arial Narrow Bold"/>
                      </w:rPr>
                      <w:t>Policy and E</w:t>
                    </w:r>
                    <w:r w:rsidRPr="00652B9C">
                      <w:rPr>
                        <w:rFonts w:ascii="Arial Narrow Bold" w:hAnsi="Arial Narrow Bold"/>
                      </w:rPr>
                      <w:t xml:space="preserve">nforcement </w:t>
                    </w:r>
                  </w:p>
                  <w:p w14:paraId="78F17F38" w14:textId="77777777" w:rsidR="00CA60AB" w:rsidRPr="00652B9C" w:rsidRDefault="00CA60AB" w:rsidP="00F53CD8">
                    <w:pPr>
                      <w:pStyle w:val="CommitteeBoardLIST"/>
                      <w:rPr>
                        <w:rFonts w:ascii="Arial Narrow Bold" w:hAnsi="Arial Narrow Bold"/>
                      </w:rPr>
                    </w:pPr>
                    <w:r w:rsidRPr="00652B9C">
                      <w:rPr>
                        <w:rFonts w:ascii="Arial Narrow Bold" w:hAnsi="Arial Narrow Bold"/>
                      </w:rPr>
                      <w:t>Committee Chair</w:t>
                    </w:r>
                  </w:p>
                  <w:p w14:paraId="63AA85E5" w14:textId="77777777" w:rsidR="00CA60AB" w:rsidRPr="00A32C84" w:rsidRDefault="00CA60AB" w:rsidP="00F53CD8">
                    <w:pPr>
                      <w:pStyle w:val="CommitteeBoardLIST"/>
                    </w:pPr>
                    <w:r>
                      <w:t>Michael Lieberman</w:t>
                    </w:r>
                    <w:r>
                      <w:br/>
                    </w:r>
                    <w:r>
                      <w:tab/>
                      <w:t>Anti-Defamation League</w:t>
                    </w:r>
                  </w:p>
                  <w:p w14:paraId="1FDF9A74" w14:textId="77777777" w:rsidR="00CA60AB" w:rsidRPr="00652B9C" w:rsidRDefault="00CA60AB" w:rsidP="00F53CD8">
                    <w:pPr>
                      <w:pStyle w:val="CommitteeBoardLIST"/>
                      <w:rPr>
                        <w:rFonts w:ascii="Arial Narrow Bold" w:hAnsi="Arial Narrow Bold"/>
                      </w:rPr>
                    </w:pPr>
                    <w:r w:rsidRPr="00652B9C">
                      <w:rPr>
                        <w:rFonts w:ascii="Arial Narrow Bold" w:hAnsi="Arial Narrow Bold"/>
                      </w:rPr>
                      <w:t>President &amp;</w:t>
                    </w:r>
                    <w:r>
                      <w:rPr>
                        <w:rFonts w:ascii="Arial Narrow Bold" w:hAnsi="Lucida Grande" w:cs="Lucida Grande"/>
                      </w:rPr>
                      <w:t xml:space="preserve"> </w:t>
                    </w:r>
                    <w:r w:rsidRPr="00652B9C">
                      <w:rPr>
                        <w:rFonts w:ascii="Arial Narrow Bold" w:hAnsi="Arial Narrow Bold"/>
                      </w:rPr>
                      <w:t>CEO</w:t>
                    </w:r>
                  </w:p>
                  <w:p w14:paraId="60351C12" w14:textId="77777777" w:rsidR="00CA60AB" w:rsidRDefault="00CA60AB" w:rsidP="00F53CD8">
                    <w:pPr>
                      <w:pStyle w:val="CommitteeBoardLIST"/>
                    </w:pPr>
                    <w:r w:rsidRPr="00A32C84">
                      <w:t>Wade J. Henderson</w:t>
                    </w:r>
                  </w:p>
                  <w:p w14:paraId="7082C6C3" w14:textId="77777777" w:rsidR="00CA60AB" w:rsidRPr="00652B9C" w:rsidRDefault="00CA60AB" w:rsidP="00F53CD8">
                    <w:pPr>
                      <w:pStyle w:val="CommitteeBoardLIST"/>
                      <w:rPr>
                        <w:rFonts w:ascii="Arial Narrow Bold" w:hAnsi="Arial Narrow Bold"/>
                      </w:rPr>
                    </w:pPr>
                    <w:r>
                      <w:rPr>
                        <w:rFonts w:ascii="Arial Narrow Bold" w:hAnsi="Arial Narrow Bold"/>
                      </w:rPr>
                      <w:t>Executive Vice President</w:t>
                    </w:r>
                    <w:r w:rsidRPr="00652B9C">
                      <w:rPr>
                        <w:rFonts w:ascii="Arial Narrow Bold" w:hAnsi="Arial Narrow Bold"/>
                      </w:rPr>
                      <w:t xml:space="preserve"> &amp;</w:t>
                    </w:r>
                    <w:r>
                      <w:rPr>
                        <w:rFonts w:ascii="Arial Narrow Bold" w:hAnsi="Lucida Grande" w:cs="Lucida Grande"/>
                      </w:rPr>
                      <w:t xml:space="preserve"> </w:t>
                    </w:r>
                    <w:r>
                      <w:rPr>
                        <w:rFonts w:ascii="Arial Narrow Bold" w:hAnsi="Arial Narrow Bold"/>
                      </w:rPr>
                      <w:t>COO</w:t>
                    </w:r>
                  </w:p>
                  <w:p w14:paraId="64101A14" w14:textId="77777777" w:rsidR="00CA60AB" w:rsidRDefault="00CA60AB" w:rsidP="00F53CD8">
                    <w:pPr>
                      <w:pStyle w:val="CommitteeBoardLIST"/>
                    </w:pPr>
                    <w:r>
                      <w:t>Karen McGill Lawson</w:t>
                    </w:r>
                  </w:p>
                  <w:p w14:paraId="58C55931" w14:textId="77777777" w:rsidR="00CA60AB" w:rsidRPr="008C5564" w:rsidRDefault="00CA60AB" w:rsidP="00F53CD8"/>
                  <w:p w14:paraId="181A5F51" w14:textId="77777777" w:rsidR="00CA60AB" w:rsidRPr="008C5564" w:rsidRDefault="00CA60AB" w:rsidP="008C5564"/>
                </w:txbxContent>
              </v:textbox>
              <w10:wrap type="square" side="right"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25E5"/>
    <w:multiLevelType w:val="multilevel"/>
    <w:tmpl w:val="F200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5576"/>
    <w:multiLevelType w:val="hybridMultilevel"/>
    <w:tmpl w:val="27904368"/>
    <w:lvl w:ilvl="0" w:tplc="37D0B552">
      <w:start w:val="1"/>
      <w:numFmt w:val="lowerRoman"/>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04D86"/>
    <w:multiLevelType w:val="hybridMultilevel"/>
    <w:tmpl w:val="02A00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6F4932"/>
    <w:multiLevelType w:val="hybridMultilevel"/>
    <w:tmpl w:val="8DD49892"/>
    <w:lvl w:ilvl="0" w:tplc="C6DEB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D2C3A"/>
    <w:multiLevelType w:val="hybridMultilevel"/>
    <w:tmpl w:val="C6D0B7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BAE5F21"/>
    <w:multiLevelType w:val="multilevel"/>
    <w:tmpl w:val="8854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E303A1"/>
    <w:multiLevelType w:val="multilevel"/>
    <w:tmpl w:val="B8EC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6579FF"/>
    <w:multiLevelType w:val="multilevel"/>
    <w:tmpl w:val="EB2A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244CAC"/>
    <w:multiLevelType w:val="hybridMultilevel"/>
    <w:tmpl w:val="34A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C77EC"/>
    <w:multiLevelType w:val="hybridMultilevel"/>
    <w:tmpl w:val="C7E6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F0100"/>
    <w:multiLevelType w:val="hybridMultilevel"/>
    <w:tmpl w:val="86026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5"/>
  </w:num>
  <w:num w:numId="6">
    <w:abstractNumId w:val="6"/>
  </w:num>
  <w:num w:numId="7">
    <w:abstractNumId w:val="0"/>
  </w:num>
  <w:num w:numId="8">
    <w:abstractNumId w:val="8"/>
  </w:num>
  <w:num w:numId="9">
    <w:abstractNumId w:val="9"/>
  </w:num>
  <w:num w:numId="10">
    <w:abstractNumId w:val="3"/>
  </w:num>
  <w:num w:numId="11">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 King">
    <w15:presenceInfo w15:providerId="None" w15:userId="Liz K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E4"/>
    <w:rsid w:val="0000288E"/>
    <w:rsid w:val="000124DB"/>
    <w:rsid w:val="000215FE"/>
    <w:rsid w:val="000411EA"/>
    <w:rsid w:val="00072029"/>
    <w:rsid w:val="000756B0"/>
    <w:rsid w:val="00077A87"/>
    <w:rsid w:val="00091E3D"/>
    <w:rsid w:val="000A2E2A"/>
    <w:rsid w:val="000E50A3"/>
    <w:rsid w:val="0010011B"/>
    <w:rsid w:val="00114CE8"/>
    <w:rsid w:val="00134E5C"/>
    <w:rsid w:val="001611C8"/>
    <w:rsid w:val="0017721E"/>
    <w:rsid w:val="00192C5E"/>
    <w:rsid w:val="001D3A43"/>
    <w:rsid w:val="00215536"/>
    <w:rsid w:val="002469F1"/>
    <w:rsid w:val="00272E1A"/>
    <w:rsid w:val="00275EB2"/>
    <w:rsid w:val="002962D3"/>
    <w:rsid w:val="002B61C6"/>
    <w:rsid w:val="002F4A7A"/>
    <w:rsid w:val="00306E91"/>
    <w:rsid w:val="00307502"/>
    <w:rsid w:val="00311095"/>
    <w:rsid w:val="0032223A"/>
    <w:rsid w:val="00374BAB"/>
    <w:rsid w:val="003B64EF"/>
    <w:rsid w:val="00443DBC"/>
    <w:rsid w:val="00492FBF"/>
    <w:rsid w:val="004B3461"/>
    <w:rsid w:val="004D212F"/>
    <w:rsid w:val="004F144B"/>
    <w:rsid w:val="004F4220"/>
    <w:rsid w:val="00511737"/>
    <w:rsid w:val="00523DBA"/>
    <w:rsid w:val="0052683F"/>
    <w:rsid w:val="005308DD"/>
    <w:rsid w:val="00561E4A"/>
    <w:rsid w:val="00574726"/>
    <w:rsid w:val="00576156"/>
    <w:rsid w:val="005B6FD6"/>
    <w:rsid w:val="005F0767"/>
    <w:rsid w:val="005F798C"/>
    <w:rsid w:val="00636527"/>
    <w:rsid w:val="00643315"/>
    <w:rsid w:val="00654749"/>
    <w:rsid w:val="006641C2"/>
    <w:rsid w:val="00686F43"/>
    <w:rsid w:val="006B4970"/>
    <w:rsid w:val="00757647"/>
    <w:rsid w:val="007C3B5F"/>
    <w:rsid w:val="007C5DB6"/>
    <w:rsid w:val="007D1640"/>
    <w:rsid w:val="007E0812"/>
    <w:rsid w:val="007F01C0"/>
    <w:rsid w:val="007F4EBC"/>
    <w:rsid w:val="008020FB"/>
    <w:rsid w:val="00806581"/>
    <w:rsid w:val="008146E6"/>
    <w:rsid w:val="008225F4"/>
    <w:rsid w:val="0088019C"/>
    <w:rsid w:val="008C5564"/>
    <w:rsid w:val="00900523"/>
    <w:rsid w:val="009057AD"/>
    <w:rsid w:val="009435F0"/>
    <w:rsid w:val="0097353B"/>
    <w:rsid w:val="00A0476C"/>
    <w:rsid w:val="00A61FDD"/>
    <w:rsid w:val="00A930E4"/>
    <w:rsid w:val="00AB36F9"/>
    <w:rsid w:val="00AB657E"/>
    <w:rsid w:val="00AD7961"/>
    <w:rsid w:val="00AF59D3"/>
    <w:rsid w:val="00B00841"/>
    <w:rsid w:val="00B12E4F"/>
    <w:rsid w:val="00B26F6B"/>
    <w:rsid w:val="00B319A8"/>
    <w:rsid w:val="00B5140E"/>
    <w:rsid w:val="00BE4A46"/>
    <w:rsid w:val="00BE7EBB"/>
    <w:rsid w:val="00C02C06"/>
    <w:rsid w:val="00C06D23"/>
    <w:rsid w:val="00C07CC0"/>
    <w:rsid w:val="00C26610"/>
    <w:rsid w:val="00C459FE"/>
    <w:rsid w:val="00C923DD"/>
    <w:rsid w:val="00C953CB"/>
    <w:rsid w:val="00CA60AB"/>
    <w:rsid w:val="00CD3ED8"/>
    <w:rsid w:val="00CF23E3"/>
    <w:rsid w:val="00D25DA7"/>
    <w:rsid w:val="00D37A80"/>
    <w:rsid w:val="00D975A5"/>
    <w:rsid w:val="00DA09BF"/>
    <w:rsid w:val="00DA4905"/>
    <w:rsid w:val="00DC75B9"/>
    <w:rsid w:val="00DD1663"/>
    <w:rsid w:val="00DD3CEB"/>
    <w:rsid w:val="00DE5357"/>
    <w:rsid w:val="00E014A3"/>
    <w:rsid w:val="00E36302"/>
    <w:rsid w:val="00E51020"/>
    <w:rsid w:val="00E83EE6"/>
    <w:rsid w:val="00F03000"/>
    <w:rsid w:val="00F2205D"/>
    <w:rsid w:val="00F44AFC"/>
    <w:rsid w:val="00F53CD8"/>
    <w:rsid w:val="00F87973"/>
    <w:rsid w:val="00FA38FC"/>
    <w:rsid w:val="00FA6CAB"/>
    <w:rsid w:val="00FB38D9"/>
    <w:rsid w:val="00FD102D"/>
    <w:rsid w:val="00FE533B"/>
    <w:rsid w:val="00FF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D7A37B2"/>
  <w15:docId w15:val="{CF049EF0-E8E9-4A72-A75F-8AE1A46B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72029"/>
    <w:rPr>
      <w:sz w:val="24"/>
      <w:szCs w:val="24"/>
    </w:rPr>
  </w:style>
  <w:style w:type="paragraph" w:styleId="Heading1">
    <w:name w:val="heading 1"/>
    <w:basedOn w:val="Normal"/>
    <w:next w:val="Normal"/>
    <w:qFormat/>
    <w:rsid w:val="00072029"/>
    <w:pPr>
      <w:keepNext/>
      <w:outlineLvl w:val="0"/>
    </w:pPr>
    <w:rPr>
      <w:rFonts w:ascii="Tahoma" w:hAnsi="Tahoma" w:cs="Tahoma"/>
      <w:color w:val="0033CC"/>
      <w:spacing w:val="10"/>
      <w:sz w:val="9"/>
    </w:rPr>
  </w:style>
  <w:style w:type="paragraph" w:styleId="Heading2">
    <w:name w:val="heading 2"/>
    <w:basedOn w:val="Normal"/>
    <w:next w:val="Normal"/>
    <w:qFormat/>
    <w:rsid w:val="00072029"/>
    <w:pPr>
      <w:keepNext/>
      <w:outlineLvl w:val="1"/>
    </w:pPr>
    <w:rPr>
      <w:rFonts w:ascii="Tahoma" w:hAnsi="Tahoma" w:cs="Tahoma"/>
      <w:b/>
      <w:bCs/>
      <w:color w:val="0033CC"/>
      <w:spacing w:val="10"/>
      <w:sz w:val="8"/>
    </w:rPr>
  </w:style>
  <w:style w:type="paragraph" w:styleId="Heading3">
    <w:name w:val="heading 3"/>
    <w:basedOn w:val="Normal"/>
    <w:next w:val="Normal"/>
    <w:qFormat/>
    <w:rsid w:val="00072029"/>
    <w:pPr>
      <w:keepNext/>
      <w:outlineLvl w:val="2"/>
    </w:pPr>
    <w:rPr>
      <w:rFonts w:ascii="Tahoma" w:hAnsi="Tahoma" w:cs="Tahoma"/>
      <w:i/>
      <w:iCs/>
      <w:color w:val="0033CC"/>
      <w:spacing w:val="10"/>
      <w:sz w:val="7"/>
    </w:rPr>
  </w:style>
  <w:style w:type="paragraph" w:styleId="Heading4">
    <w:name w:val="heading 4"/>
    <w:basedOn w:val="Normal"/>
    <w:next w:val="Normal"/>
    <w:qFormat/>
    <w:rsid w:val="00072029"/>
    <w:pPr>
      <w:keepNext/>
      <w:jc w:val="right"/>
      <w:outlineLvl w:val="3"/>
    </w:pPr>
    <w:rPr>
      <w:rFonts w:ascii="Tahoma" w:hAnsi="Tahoma"/>
      <w:i/>
      <w:iCs/>
      <w:color w:val="000000"/>
      <w:sz w:val="9"/>
    </w:rPr>
  </w:style>
  <w:style w:type="paragraph" w:styleId="Heading5">
    <w:name w:val="heading 5"/>
    <w:basedOn w:val="Normal"/>
    <w:next w:val="Normal"/>
    <w:qFormat/>
    <w:rsid w:val="00072029"/>
    <w:pPr>
      <w:keepNext/>
      <w:jc w:val="right"/>
      <w:outlineLvl w:val="4"/>
    </w:pPr>
    <w:rPr>
      <w:rFonts w:ascii="Tahoma" w:hAnsi="Tahoma" w:cs="Tahoma"/>
      <w:b/>
      <w:bCs/>
      <w:sz w:val="10"/>
    </w:rPr>
  </w:style>
  <w:style w:type="paragraph" w:styleId="Heading6">
    <w:name w:val="heading 6"/>
    <w:basedOn w:val="Normal"/>
    <w:next w:val="Normal"/>
    <w:qFormat/>
    <w:rsid w:val="00072029"/>
    <w:pPr>
      <w:keepNext/>
      <w:outlineLvl w:val="5"/>
    </w:pPr>
    <w:rPr>
      <w:i/>
      <w:iCs/>
      <w:sz w:val="18"/>
    </w:rPr>
  </w:style>
  <w:style w:type="paragraph" w:styleId="Heading7">
    <w:name w:val="heading 7"/>
    <w:basedOn w:val="Normal"/>
    <w:next w:val="Normal"/>
    <w:qFormat/>
    <w:rsid w:val="00072029"/>
    <w:pPr>
      <w:keepNext/>
      <w:jc w:val="right"/>
      <w:outlineLvl w:val="6"/>
    </w:pPr>
    <w:rPr>
      <w:rFonts w:ascii="Arial" w:hAnsi="Arial" w:cs="Arial"/>
      <w:i/>
      <w:iCs/>
      <w:color w:val="000000"/>
      <w:sz w:val="8"/>
    </w:rPr>
  </w:style>
  <w:style w:type="paragraph" w:styleId="Heading8">
    <w:name w:val="heading 8"/>
    <w:basedOn w:val="Normal"/>
    <w:next w:val="Normal"/>
    <w:qFormat/>
    <w:rsid w:val="00072029"/>
    <w:pPr>
      <w:keepNext/>
      <w:jc w:val="right"/>
      <w:outlineLvl w:val="7"/>
    </w:pPr>
    <w:rPr>
      <w:i/>
      <w:iCs/>
      <w:color w:val="000000"/>
      <w:sz w:val="10"/>
    </w:rPr>
  </w:style>
  <w:style w:type="paragraph" w:styleId="Heading9">
    <w:name w:val="heading 9"/>
    <w:basedOn w:val="Normal"/>
    <w:next w:val="Normal"/>
    <w:qFormat/>
    <w:rsid w:val="00072029"/>
    <w:pPr>
      <w:keepNext/>
      <w:jc w:val="center"/>
      <w:outlineLvl w:val="8"/>
    </w:pPr>
    <w:rPr>
      <w:rFonts w:ascii="Arial" w:hAnsi="Arial" w:cs="Arial"/>
      <w:i/>
      <w:iCs/>
      <w:color w:val="000000"/>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2029"/>
    <w:pPr>
      <w:tabs>
        <w:tab w:val="center" w:pos="4320"/>
        <w:tab w:val="right" w:pos="8640"/>
      </w:tabs>
    </w:pPr>
  </w:style>
  <w:style w:type="paragraph" w:styleId="Footer">
    <w:name w:val="footer"/>
    <w:basedOn w:val="Normal"/>
    <w:rsid w:val="00072029"/>
    <w:pPr>
      <w:tabs>
        <w:tab w:val="center" w:pos="4320"/>
        <w:tab w:val="right" w:pos="8640"/>
      </w:tabs>
    </w:pPr>
  </w:style>
  <w:style w:type="paragraph" w:styleId="BodyText">
    <w:name w:val="Body Text"/>
    <w:basedOn w:val="Normal"/>
    <w:rsid w:val="00072029"/>
    <w:pPr>
      <w:jc w:val="right"/>
    </w:pPr>
    <w:rPr>
      <w:rFonts w:ascii="Cooper Black" w:hAnsi="Cooper Black" w:cs="Tahoma"/>
      <w:color w:val="0033CC"/>
      <w:spacing w:val="10"/>
      <w:sz w:val="48"/>
    </w:rPr>
  </w:style>
  <w:style w:type="character" w:styleId="PageNumber">
    <w:name w:val="page number"/>
    <w:basedOn w:val="DefaultParagraphFont"/>
    <w:rsid w:val="00072029"/>
  </w:style>
  <w:style w:type="paragraph" w:styleId="BodyText2">
    <w:name w:val="Body Text 2"/>
    <w:basedOn w:val="Normal"/>
    <w:rsid w:val="00072029"/>
    <w:pPr>
      <w:jc w:val="right"/>
    </w:pPr>
    <w:rPr>
      <w:rFonts w:ascii="Arial" w:hAnsi="Arial" w:cs="Arial"/>
      <w:i/>
      <w:iCs/>
      <w:color w:val="000000"/>
      <w:sz w:val="9"/>
    </w:rPr>
  </w:style>
  <w:style w:type="character" w:customStyle="1" w:styleId="HeaderChar">
    <w:name w:val="Header Char"/>
    <w:basedOn w:val="DefaultParagraphFont"/>
    <w:link w:val="Header"/>
    <w:uiPriority w:val="99"/>
    <w:rsid w:val="005020C2"/>
    <w:rPr>
      <w:sz w:val="24"/>
      <w:szCs w:val="24"/>
    </w:rPr>
  </w:style>
  <w:style w:type="paragraph" w:customStyle="1" w:styleId="BoardName">
    <w:name w:val="Board Name"/>
    <w:basedOn w:val="Normal"/>
    <w:rsid w:val="00072029"/>
    <w:pPr>
      <w:spacing w:before="40"/>
      <w:jc w:val="right"/>
    </w:pPr>
    <w:rPr>
      <w:color w:val="000000"/>
      <w:sz w:val="12"/>
    </w:rPr>
  </w:style>
  <w:style w:type="paragraph" w:customStyle="1" w:styleId="BoardH1">
    <w:name w:val="Board H1"/>
    <w:basedOn w:val="Heading1"/>
    <w:rsid w:val="00072029"/>
    <w:pPr>
      <w:spacing w:before="60"/>
      <w:jc w:val="right"/>
    </w:pPr>
    <w:rPr>
      <w:rFonts w:ascii="Helvetica" w:hAnsi="Helvetica"/>
      <w:b/>
      <w:color w:val="auto"/>
      <w:sz w:val="10"/>
    </w:rPr>
  </w:style>
  <w:style w:type="paragraph" w:customStyle="1" w:styleId="BoardH2">
    <w:name w:val="Board H2"/>
    <w:basedOn w:val="Heading2"/>
    <w:rsid w:val="00072029"/>
    <w:pPr>
      <w:spacing w:before="60"/>
      <w:jc w:val="right"/>
    </w:pPr>
    <w:rPr>
      <w:rFonts w:ascii="Helvetica" w:hAnsi="Helvetica"/>
      <w:color w:val="auto"/>
    </w:rPr>
  </w:style>
  <w:style w:type="paragraph" w:customStyle="1" w:styleId="BoardOrgName">
    <w:name w:val="Board Org Name"/>
    <w:basedOn w:val="Heading7"/>
    <w:rsid w:val="00072029"/>
    <w:rPr>
      <w:rFonts w:ascii="Helvetica" w:hAnsi="Helvetica"/>
      <w:sz w:val="10"/>
    </w:rPr>
  </w:style>
  <w:style w:type="paragraph" w:customStyle="1" w:styleId="FounderOfficersName">
    <w:name w:val="Founder/Officers Name"/>
    <w:basedOn w:val="BoardName"/>
    <w:rsid w:val="00072029"/>
    <w:pPr>
      <w:spacing w:before="0"/>
    </w:pPr>
  </w:style>
  <w:style w:type="paragraph" w:customStyle="1" w:styleId="CommitteeBoardLIST">
    <w:name w:val="CommitteeBoard LIST"/>
    <w:basedOn w:val="Normal"/>
    <w:qFormat/>
    <w:rsid w:val="00661F3D"/>
    <w:pPr>
      <w:tabs>
        <w:tab w:val="left" w:pos="72"/>
      </w:tabs>
      <w:spacing w:line="130" w:lineRule="exact"/>
    </w:pPr>
    <w:rPr>
      <w:rFonts w:ascii="Arial Narrow" w:eastAsia="Cambria" w:hAnsi="Arial Narrow"/>
      <w:color w:val="595959"/>
      <w:sz w:val="12"/>
    </w:rPr>
  </w:style>
  <w:style w:type="paragraph" w:customStyle="1" w:styleId="THELEADERSHIPCONFERENCE">
    <w:name w:val="THE LEADERSHIP CONFERENCE"/>
    <w:basedOn w:val="Normal"/>
    <w:qFormat/>
    <w:rsid w:val="00D614DC"/>
    <w:pPr>
      <w:tabs>
        <w:tab w:val="left" w:pos="180"/>
      </w:tabs>
      <w:spacing w:line="280" w:lineRule="exact"/>
    </w:pPr>
    <w:rPr>
      <w:rFonts w:eastAsia="Cambria"/>
      <w:sz w:val="22"/>
    </w:rPr>
  </w:style>
  <w:style w:type="character" w:customStyle="1" w:styleId="EmailStyle28">
    <w:name w:val="EmailStyle28"/>
    <w:basedOn w:val="DefaultParagraphFont"/>
    <w:semiHidden/>
    <w:rsid w:val="00AB36F9"/>
    <w:rPr>
      <w:rFonts w:ascii="Arial" w:hAnsi="Arial" w:cs="Arial" w:hint="default"/>
      <w:color w:val="auto"/>
      <w:sz w:val="20"/>
      <w:szCs w:val="20"/>
    </w:rPr>
  </w:style>
  <w:style w:type="paragraph" w:styleId="BalloonText">
    <w:name w:val="Balloon Text"/>
    <w:basedOn w:val="Normal"/>
    <w:link w:val="BalloonTextChar"/>
    <w:semiHidden/>
    <w:unhideWhenUsed/>
    <w:rsid w:val="003B64EF"/>
    <w:rPr>
      <w:rFonts w:ascii="Lucida Grande" w:hAnsi="Lucida Grande" w:cs="Lucida Grande"/>
      <w:sz w:val="18"/>
      <w:szCs w:val="18"/>
    </w:rPr>
  </w:style>
  <w:style w:type="character" w:customStyle="1" w:styleId="BalloonTextChar">
    <w:name w:val="Balloon Text Char"/>
    <w:basedOn w:val="DefaultParagraphFont"/>
    <w:link w:val="BalloonText"/>
    <w:semiHidden/>
    <w:rsid w:val="003B64EF"/>
    <w:rPr>
      <w:rFonts w:ascii="Lucida Grande" w:hAnsi="Lucida Grande" w:cs="Lucida Grande"/>
      <w:sz w:val="18"/>
      <w:szCs w:val="18"/>
    </w:rPr>
  </w:style>
  <w:style w:type="character" w:styleId="Hyperlink">
    <w:name w:val="Hyperlink"/>
    <w:basedOn w:val="DefaultParagraphFont"/>
    <w:unhideWhenUsed/>
    <w:rsid w:val="00CD3ED8"/>
    <w:rPr>
      <w:color w:val="0000FF" w:themeColor="hyperlink"/>
      <w:u w:val="single"/>
    </w:rPr>
  </w:style>
  <w:style w:type="paragraph" w:styleId="ListParagraph">
    <w:name w:val="List Paragraph"/>
    <w:basedOn w:val="Normal"/>
    <w:uiPriority w:val="34"/>
    <w:qFormat/>
    <w:rsid w:val="0052683F"/>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52683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683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2683F"/>
    <w:rPr>
      <w:vertAlign w:val="superscript"/>
    </w:rPr>
  </w:style>
  <w:style w:type="paragraph" w:styleId="CommentText">
    <w:name w:val="annotation text"/>
    <w:basedOn w:val="Normal"/>
    <w:link w:val="CommentTextChar"/>
    <w:uiPriority w:val="99"/>
    <w:unhideWhenUsed/>
    <w:rsid w:val="00BE7EBB"/>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BE7EBB"/>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BE7EBB"/>
    <w:rPr>
      <w:sz w:val="16"/>
      <w:szCs w:val="16"/>
    </w:rPr>
  </w:style>
  <w:style w:type="character" w:styleId="PlaceholderText">
    <w:name w:val="Placeholder Text"/>
    <w:basedOn w:val="DefaultParagraphFont"/>
    <w:uiPriority w:val="67"/>
    <w:rsid w:val="00561E4A"/>
    <w:rPr>
      <w:color w:val="808080"/>
    </w:rPr>
  </w:style>
  <w:style w:type="paragraph" w:customStyle="1" w:styleId="Default">
    <w:name w:val="Default"/>
    <w:basedOn w:val="Normal"/>
    <w:rsid w:val="00C26610"/>
    <w:pPr>
      <w:autoSpaceDE w:val="0"/>
      <w:autoSpaceDN w:val="0"/>
    </w:pPr>
    <w:rPr>
      <w:rFonts w:eastAsiaTheme="minorHAnsi"/>
      <w:color w:val="000000"/>
    </w:rPr>
  </w:style>
  <w:style w:type="paragraph" w:styleId="CommentSubject">
    <w:name w:val="annotation subject"/>
    <w:basedOn w:val="CommentText"/>
    <w:next w:val="CommentText"/>
    <w:link w:val="CommentSubjectChar"/>
    <w:semiHidden/>
    <w:unhideWhenUsed/>
    <w:rsid w:val="00654749"/>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654749"/>
    <w:rPr>
      <w:rFonts w:asciiTheme="minorHAnsi" w:eastAsiaTheme="minorEastAsia" w:hAnsiTheme="minorHAnsi" w:cstheme="minorBidi"/>
      <w:b/>
      <w:bCs/>
    </w:rPr>
  </w:style>
  <w:style w:type="paragraph" w:styleId="EndnoteText">
    <w:name w:val="endnote text"/>
    <w:basedOn w:val="Normal"/>
    <w:link w:val="EndnoteTextChar"/>
    <w:semiHidden/>
    <w:unhideWhenUsed/>
    <w:rsid w:val="00654749"/>
    <w:rPr>
      <w:sz w:val="20"/>
      <w:szCs w:val="20"/>
    </w:rPr>
  </w:style>
  <w:style w:type="character" w:customStyle="1" w:styleId="EndnoteTextChar">
    <w:name w:val="Endnote Text Char"/>
    <w:basedOn w:val="DefaultParagraphFont"/>
    <w:link w:val="EndnoteText"/>
    <w:semiHidden/>
    <w:rsid w:val="00654749"/>
  </w:style>
  <w:style w:type="character" w:styleId="EndnoteReference">
    <w:name w:val="endnote reference"/>
    <w:basedOn w:val="DefaultParagraphFont"/>
    <w:semiHidden/>
    <w:unhideWhenUsed/>
    <w:rsid w:val="00654749"/>
    <w:rPr>
      <w:vertAlign w:val="superscript"/>
    </w:rPr>
  </w:style>
  <w:style w:type="paragraph" w:styleId="Revision">
    <w:name w:val="Revision"/>
    <w:hidden/>
    <w:uiPriority w:val="71"/>
    <w:semiHidden/>
    <w:rsid w:val="00B26F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481">
      <w:bodyDiv w:val="1"/>
      <w:marLeft w:val="0"/>
      <w:marRight w:val="0"/>
      <w:marTop w:val="0"/>
      <w:marBottom w:val="0"/>
      <w:divBdr>
        <w:top w:val="none" w:sz="0" w:space="0" w:color="auto"/>
        <w:left w:val="none" w:sz="0" w:space="0" w:color="auto"/>
        <w:bottom w:val="none" w:sz="0" w:space="0" w:color="auto"/>
        <w:right w:val="none" w:sz="0" w:space="0" w:color="auto"/>
      </w:divBdr>
    </w:div>
    <w:div w:id="73626459">
      <w:bodyDiv w:val="1"/>
      <w:marLeft w:val="0"/>
      <w:marRight w:val="0"/>
      <w:marTop w:val="0"/>
      <w:marBottom w:val="0"/>
      <w:divBdr>
        <w:top w:val="none" w:sz="0" w:space="0" w:color="auto"/>
        <w:left w:val="none" w:sz="0" w:space="0" w:color="auto"/>
        <w:bottom w:val="none" w:sz="0" w:space="0" w:color="auto"/>
        <w:right w:val="none" w:sz="0" w:space="0" w:color="auto"/>
      </w:divBdr>
    </w:div>
    <w:div w:id="396175153">
      <w:bodyDiv w:val="1"/>
      <w:marLeft w:val="0"/>
      <w:marRight w:val="0"/>
      <w:marTop w:val="0"/>
      <w:marBottom w:val="0"/>
      <w:divBdr>
        <w:top w:val="none" w:sz="0" w:space="0" w:color="auto"/>
        <w:left w:val="none" w:sz="0" w:space="0" w:color="auto"/>
        <w:bottom w:val="none" w:sz="0" w:space="0" w:color="auto"/>
        <w:right w:val="none" w:sz="0" w:space="0" w:color="auto"/>
      </w:divBdr>
    </w:div>
    <w:div w:id="635917141">
      <w:bodyDiv w:val="1"/>
      <w:marLeft w:val="0"/>
      <w:marRight w:val="0"/>
      <w:marTop w:val="0"/>
      <w:marBottom w:val="0"/>
      <w:divBdr>
        <w:top w:val="none" w:sz="0" w:space="0" w:color="auto"/>
        <w:left w:val="none" w:sz="0" w:space="0" w:color="auto"/>
        <w:bottom w:val="none" w:sz="0" w:space="0" w:color="auto"/>
        <w:right w:val="none" w:sz="0" w:space="0" w:color="auto"/>
      </w:divBdr>
    </w:div>
    <w:div w:id="692001890">
      <w:bodyDiv w:val="1"/>
      <w:marLeft w:val="0"/>
      <w:marRight w:val="0"/>
      <w:marTop w:val="0"/>
      <w:marBottom w:val="0"/>
      <w:divBdr>
        <w:top w:val="none" w:sz="0" w:space="0" w:color="auto"/>
        <w:left w:val="none" w:sz="0" w:space="0" w:color="auto"/>
        <w:bottom w:val="none" w:sz="0" w:space="0" w:color="auto"/>
        <w:right w:val="none" w:sz="0" w:space="0" w:color="auto"/>
      </w:divBdr>
    </w:div>
    <w:div w:id="967396977">
      <w:bodyDiv w:val="1"/>
      <w:marLeft w:val="0"/>
      <w:marRight w:val="0"/>
      <w:marTop w:val="0"/>
      <w:marBottom w:val="0"/>
      <w:divBdr>
        <w:top w:val="none" w:sz="0" w:space="0" w:color="auto"/>
        <w:left w:val="none" w:sz="0" w:space="0" w:color="auto"/>
        <w:bottom w:val="none" w:sz="0" w:space="0" w:color="auto"/>
        <w:right w:val="none" w:sz="0" w:space="0" w:color="auto"/>
      </w:divBdr>
    </w:div>
    <w:div w:id="1774325389">
      <w:bodyDiv w:val="1"/>
      <w:marLeft w:val="0"/>
      <w:marRight w:val="0"/>
      <w:marTop w:val="0"/>
      <w:marBottom w:val="0"/>
      <w:divBdr>
        <w:top w:val="none" w:sz="0" w:space="0" w:color="auto"/>
        <w:left w:val="none" w:sz="0" w:space="0" w:color="auto"/>
        <w:bottom w:val="none" w:sz="0" w:space="0" w:color="auto"/>
        <w:right w:val="none" w:sz="0" w:space="0" w:color="auto"/>
      </w:divBdr>
    </w:div>
    <w:div w:id="1787654963">
      <w:bodyDiv w:val="1"/>
      <w:marLeft w:val="0"/>
      <w:marRight w:val="0"/>
      <w:marTop w:val="0"/>
      <w:marBottom w:val="0"/>
      <w:divBdr>
        <w:top w:val="none" w:sz="0" w:space="0" w:color="auto"/>
        <w:left w:val="none" w:sz="0" w:space="0" w:color="auto"/>
        <w:bottom w:val="none" w:sz="0" w:space="0" w:color="auto"/>
        <w:right w:val="none" w:sz="0" w:space="0" w:color="auto"/>
      </w:divBdr>
    </w:div>
    <w:div w:id="1839298109">
      <w:bodyDiv w:val="1"/>
      <w:marLeft w:val="0"/>
      <w:marRight w:val="0"/>
      <w:marTop w:val="0"/>
      <w:marBottom w:val="0"/>
      <w:divBdr>
        <w:top w:val="none" w:sz="0" w:space="0" w:color="auto"/>
        <w:left w:val="none" w:sz="0" w:space="0" w:color="auto"/>
        <w:bottom w:val="none" w:sz="0" w:space="0" w:color="auto"/>
        <w:right w:val="none" w:sz="0" w:space="0" w:color="auto"/>
      </w:divBdr>
    </w:div>
    <w:div w:id="1908108636">
      <w:bodyDiv w:val="1"/>
      <w:marLeft w:val="0"/>
      <w:marRight w:val="0"/>
      <w:marTop w:val="0"/>
      <w:marBottom w:val="0"/>
      <w:divBdr>
        <w:top w:val="none" w:sz="0" w:space="0" w:color="auto"/>
        <w:left w:val="none" w:sz="0" w:space="0" w:color="auto"/>
        <w:bottom w:val="none" w:sz="0" w:space="0" w:color="auto"/>
        <w:right w:val="none" w:sz="0" w:space="0" w:color="auto"/>
      </w:divBdr>
    </w:div>
    <w:div w:id="2002929330">
      <w:bodyDiv w:val="1"/>
      <w:marLeft w:val="0"/>
      <w:marRight w:val="0"/>
      <w:marTop w:val="0"/>
      <w:marBottom w:val="0"/>
      <w:divBdr>
        <w:top w:val="none" w:sz="0" w:space="0" w:color="auto"/>
        <w:left w:val="none" w:sz="0" w:space="0" w:color="auto"/>
        <w:bottom w:val="none" w:sz="0" w:space="0" w:color="auto"/>
        <w:right w:val="none" w:sz="0" w:space="0" w:color="auto"/>
      </w:divBdr>
    </w:div>
    <w:div w:id="2076707638">
      <w:bodyDiv w:val="1"/>
      <w:marLeft w:val="0"/>
      <w:marRight w:val="0"/>
      <w:marTop w:val="0"/>
      <w:marBottom w:val="0"/>
      <w:divBdr>
        <w:top w:val="none" w:sz="0" w:space="0" w:color="auto"/>
        <w:left w:val="none" w:sz="0" w:space="0" w:color="auto"/>
        <w:bottom w:val="none" w:sz="0" w:space="0" w:color="auto"/>
        <w:right w:val="none" w:sz="0" w:space="0" w:color="auto"/>
      </w:divBdr>
    </w:div>
    <w:div w:id="2079012849">
      <w:bodyDiv w:val="1"/>
      <w:marLeft w:val="0"/>
      <w:marRight w:val="0"/>
      <w:marTop w:val="0"/>
      <w:marBottom w:val="0"/>
      <w:divBdr>
        <w:top w:val="none" w:sz="0" w:space="0" w:color="auto"/>
        <w:left w:val="none" w:sz="0" w:space="0" w:color="auto"/>
        <w:bottom w:val="none" w:sz="0" w:space="0" w:color="auto"/>
        <w:right w:val="none" w:sz="0" w:space="0" w:color="auto"/>
      </w:divBdr>
    </w:div>
    <w:div w:id="212973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ing@civilrights.org" TargetMode="Externa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44285-8565-F14C-B619-4504BAF2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4276</Words>
  <Characters>24376</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28595</CharactersWithSpaces>
  <SharedDoc>false</SharedDoc>
  <HLinks>
    <vt:vector size="12" baseType="variant">
      <vt:variant>
        <vt:i4>5832754</vt:i4>
      </vt:variant>
      <vt:variant>
        <vt:i4>-1</vt:i4>
      </vt:variant>
      <vt:variant>
        <vt:i4>2061</vt:i4>
      </vt:variant>
      <vt:variant>
        <vt:i4>1</vt:i4>
      </vt:variant>
      <vt:variant>
        <vt:lpwstr>:LC-letterhead-2nd_header.png</vt:lpwstr>
      </vt:variant>
      <vt:variant>
        <vt:lpwstr/>
      </vt:variant>
      <vt:variant>
        <vt:i4>983153</vt:i4>
      </vt:variant>
      <vt:variant>
        <vt:i4>-1</vt:i4>
      </vt:variant>
      <vt:variant>
        <vt:i4>2065</vt:i4>
      </vt:variant>
      <vt:variant>
        <vt:i4>1</vt:i4>
      </vt:variant>
      <vt:variant>
        <vt:lpwstr>:LC-letterhead_header.png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Lewis</dc:creator>
  <cp:lastModifiedBy>Liz King</cp:lastModifiedBy>
  <cp:revision>10</cp:revision>
  <cp:lastPrinted>2013-03-28T20:17:00Z</cp:lastPrinted>
  <dcterms:created xsi:type="dcterms:W3CDTF">2016-08-01T03:58:00Z</dcterms:created>
  <dcterms:modified xsi:type="dcterms:W3CDTF">2016-08-01T04:05:00Z</dcterms:modified>
</cp:coreProperties>
</file>