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8497" w14:textId="7B80004A" w:rsidR="00CE7F21" w:rsidRPr="00CE7F21" w:rsidRDefault="00CE7F21" w:rsidP="00CE7F21">
      <w:pPr>
        <w:jc w:val="center"/>
        <w:rPr>
          <w:rFonts w:ascii="Calibri" w:hAnsi="Calibri"/>
          <w:b/>
        </w:rPr>
      </w:pPr>
      <w:del w:id="0" w:author="Author">
        <w:r w:rsidRPr="00CE7F21" w:rsidDel="00220744">
          <w:rPr>
            <w:rFonts w:ascii="Calibri" w:hAnsi="Calibri"/>
            <w:b/>
          </w:rPr>
          <w:delText>NORTH CAROLIN</w:delText>
        </w:r>
      </w:del>
      <w:ins w:id="1" w:author="Author">
        <w:r w:rsidR="00220744">
          <w:rPr>
            <w:rFonts w:ascii="Calibri" w:hAnsi="Calibri"/>
            <w:b/>
          </w:rPr>
          <w:t>_______________</w:t>
        </w:r>
      </w:ins>
      <w:del w:id="2" w:author="Author">
        <w:r w:rsidRPr="00CE7F21" w:rsidDel="00220744">
          <w:rPr>
            <w:rFonts w:ascii="Calibri" w:hAnsi="Calibri"/>
            <w:b/>
          </w:rPr>
          <w:delText>A</w:delText>
        </w:r>
      </w:del>
      <w:r w:rsidRPr="00CE7F21">
        <w:rPr>
          <w:rFonts w:ascii="Calibri" w:hAnsi="Calibri"/>
          <w:b/>
        </w:rPr>
        <w:t xml:space="preserve"> COUNCIL ON DEVELOPMENTAL DISABILITIES</w:t>
      </w:r>
    </w:p>
    <w:p w14:paraId="04208121" w14:textId="105CDBC2" w:rsidR="00CE7F21" w:rsidRPr="00CE7F21" w:rsidRDefault="00CE7F21" w:rsidP="00CE7F21">
      <w:pPr>
        <w:jc w:val="center"/>
        <w:rPr>
          <w:rFonts w:ascii="Calibri" w:hAnsi="Calibri"/>
          <w:b/>
        </w:rPr>
      </w:pPr>
      <w:del w:id="3" w:author="Author">
        <w:r w:rsidRPr="00CE7F21" w:rsidDel="00220744">
          <w:rPr>
            <w:rFonts w:ascii="Calibri" w:hAnsi="Calibri"/>
            <w:b/>
          </w:rPr>
          <w:delText>Contractor Annual</w:delText>
        </w:r>
      </w:del>
      <w:ins w:id="4" w:author="Author">
        <w:r w:rsidR="00220744">
          <w:rPr>
            <w:rFonts w:ascii="Calibri" w:hAnsi="Calibri"/>
            <w:b/>
          </w:rPr>
          <w:t xml:space="preserve">Initiative </w:t>
        </w:r>
        <w:r w:rsidR="00220744" w:rsidRPr="00CE7F21">
          <w:rPr>
            <w:rFonts w:ascii="Calibri" w:hAnsi="Calibri"/>
            <w:b/>
          </w:rPr>
          <w:t>Annual</w:t>
        </w:r>
      </w:ins>
      <w:r w:rsidRPr="00CE7F21">
        <w:rPr>
          <w:rFonts w:ascii="Calibri" w:hAnsi="Calibri"/>
          <w:b/>
        </w:rPr>
        <w:t xml:space="preserve"> Progress Report </w:t>
      </w:r>
    </w:p>
    <w:p w14:paraId="6E069485" w14:textId="0F90655D" w:rsidR="00CE7F21" w:rsidRPr="00CE7F21" w:rsidRDefault="00CE7F21" w:rsidP="00CE7F21">
      <w:pPr>
        <w:jc w:val="center"/>
        <w:rPr>
          <w:rFonts w:ascii="Calibri" w:hAnsi="Calibri"/>
          <w:sz w:val="16"/>
          <w:szCs w:val="16"/>
        </w:rPr>
      </w:pPr>
      <w:r w:rsidRPr="00CE7F21">
        <w:rPr>
          <w:rFonts w:ascii="Calibri" w:hAnsi="Calibri"/>
          <w:sz w:val="16"/>
          <w:szCs w:val="16"/>
        </w:rPr>
        <w:t xml:space="preserve">October 1, </w:t>
      </w:r>
      <w:del w:id="5" w:author="Author">
        <w:r w:rsidRPr="00CE7F21" w:rsidDel="00220744">
          <w:rPr>
            <w:rFonts w:ascii="Calibri" w:hAnsi="Calibri"/>
            <w:sz w:val="16"/>
            <w:szCs w:val="16"/>
          </w:rPr>
          <w:delText xml:space="preserve">2012 </w:delText>
        </w:r>
      </w:del>
      <w:ins w:id="6" w:author="Author">
        <w:r w:rsidR="00220744" w:rsidRPr="00CE7F21">
          <w:rPr>
            <w:rFonts w:ascii="Calibri" w:hAnsi="Calibri"/>
            <w:sz w:val="16"/>
            <w:szCs w:val="16"/>
          </w:rPr>
          <w:t>20</w:t>
        </w:r>
        <w:r w:rsidR="00220744">
          <w:rPr>
            <w:rFonts w:ascii="Calibri" w:hAnsi="Calibri"/>
            <w:sz w:val="16"/>
            <w:szCs w:val="16"/>
          </w:rPr>
          <w:t>XX</w:t>
        </w:r>
        <w:r w:rsidR="00220744" w:rsidRPr="00CE7F21">
          <w:rPr>
            <w:rFonts w:ascii="Calibri" w:hAnsi="Calibri"/>
            <w:sz w:val="16"/>
            <w:szCs w:val="16"/>
          </w:rPr>
          <w:t xml:space="preserve"> </w:t>
        </w:r>
      </w:ins>
      <w:r w:rsidRPr="00CE7F21">
        <w:rPr>
          <w:rFonts w:ascii="Calibri" w:hAnsi="Calibri"/>
          <w:sz w:val="16"/>
          <w:szCs w:val="16"/>
        </w:rPr>
        <w:t xml:space="preserve">through September 30, </w:t>
      </w:r>
      <w:del w:id="7" w:author="Author">
        <w:r w:rsidRPr="00CE7F21" w:rsidDel="00220744">
          <w:rPr>
            <w:rFonts w:ascii="Calibri" w:hAnsi="Calibri"/>
            <w:sz w:val="16"/>
            <w:szCs w:val="16"/>
          </w:rPr>
          <w:delText>2013</w:delText>
        </w:r>
      </w:del>
      <w:ins w:id="8" w:author="Author">
        <w:r w:rsidR="00220744" w:rsidRPr="00CE7F21">
          <w:rPr>
            <w:rFonts w:ascii="Calibri" w:hAnsi="Calibri"/>
            <w:sz w:val="16"/>
            <w:szCs w:val="16"/>
          </w:rPr>
          <w:t>20</w:t>
        </w:r>
        <w:r w:rsidR="00220744">
          <w:rPr>
            <w:rFonts w:ascii="Calibri" w:hAnsi="Calibri"/>
            <w:sz w:val="16"/>
            <w:szCs w:val="16"/>
          </w:rPr>
          <w:t>XX</w:t>
        </w:r>
      </w:ins>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Test information including instructor, name, class, period and date"/>
      </w:tblPr>
      <w:tblGrid>
        <w:gridCol w:w="2084"/>
        <w:gridCol w:w="2972"/>
        <w:gridCol w:w="1056"/>
        <w:gridCol w:w="3258"/>
      </w:tblGrid>
      <w:tr w:rsidR="00CE7F21" w14:paraId="10A5794B" w14:textId="77777777" w:rsidTr="00A347E0">
        <w:tc>
          <w:tcPr>
            <w:tcW w:w="1529" w:type="dxa"/>
            <w:tcBorders>
              <w:bottom w:val="single" w:sz="12" w:space="0" w:color="7F7F7F" w:themeColor="text1" w:themeTint="80"/>
            </w:tcBorders>
            <w:vAlign w:val="center"/>
          </w:tcPr>
          <w:p w14:paraId="0D7CA1BD" w14:textId="79FB6ADB" w:rsidR="00D335E8" w:rsidRPr="00CE7F21" w:rsidRDefault="00CE7F21" w:rsidP="00A347E0">
            <w:pPr>
              <w:pStyle w:val="Heading2"/>
              <w:jc w:val="center"/>
              <w:rPr>
                <w:rFonts w:ascii="Calibri" w:hAnsi="Calibri"/>
                <w:sz w:val="22"/>
                <w:szCs w:val="22"/>
              </w:rPr>
            </w:pPr>
            <w:del w:id="9" w:author="Author">
              <w:r w:rsidRPr="00CE7F21" w:rsidDel="00220744">
                <w:rPr>
                  <w:rFonts w:ascii="Calibri" w:hAnsi="Calibri"/>
                  <w:sz w:val="22"/>
                  <w:szCs w:val="22"/>
                </w:rPr>
                <w:delText>Contractor Organization</w:delText>
              </w:r>
            </w:del>
            <w:ins w:id="10" w:author="Author">
              <w:r w:rsidR="00220744">
                <w:rPr>
                  <w:rFonts w:ascii="Calibri" w:hAnsi="Calibri"/>
                  <w:sz w:val="22"/>
                  <w:szCs w:val="22"/>
                </w:rPr>
                <w:t xml:space="preserve">Initiative </w:t>
              </w:r>
            </w:ins>
          </w:p>
        </w:tc>
        <w:tc>
          <w:tcPr>
            <w:tcW w:w="3201" w:type="dxa"/>
            <w:tcBorders>
              <w:bottom w:val="single" w:sz="12" w:space="0" w:color="7F7F7F" w:themeColor="text1" w:themeTint="80"/>
            </w:tcBorders>
            <w:vAlign w:val="center"/>
          </w:tcPr>
          <w:p w14:paraId="01558709" w14:textId="318D5935" w:rsidR="00D335E8" w:rsidRDefault="001A1F77">
            <w:del w:id="11" w:author="Author">
              <w:r w:rsidDel="00220744">
                <w:delText>Beth Stalvey</w:delText>
              </w:r>
            </w:del>
          </w:p>
        </w:tc>
        <w:tc>
          <w:tcPr>
            <w:tcW w:w="1080" w:type="dxa"/>
            <w:tcBorders>
              <w:bottom w:val="single" w:sz="12" w:space="0" w:color="7F7F7F" w:themeColor="text1" w:themeTint="80"/>
            </w:tcBorders>
            <w:vAlign w:val="center"/>
          </w:tcPr>
          <w:p w14:paraId="492A20A9" w14:textId="77777777" w:rsidR="00D335E8" w:rsidRPr="00CE7F21" w:rsidRDefault="00DC07A7" w:rsidP="00A347E0">
            <w:pPr>
              <w:pStyle w:val="Heading2"/>
              <w:jc w:val="center"/>
              <w:rPr>
                <w:rFonts w:ascii="Calibri" w:hAnsi="Calibri"/>
                <w:sz w:val="22"/>
                <w:szCs w:val="22"/>
              </w:rPr>
            </w:pPr>
            <w:r w:rsidRPr="00CE7F21">
              <w:rPr>
                <w:rFonts w:ascii="Calibri" w:hAnsi="Calibri"/>
                <w:sz w:val="22"/>
                <w:szCs w:val="22"/>
              </w:rPr>
              <w:t>C</w:t>
            </w:r>
            <w:r w:rsidR="00CE7F21" w:rsidRPr="00CE7F21">
              <w:rPr>
                <w:rFonts w:ascii="Calibri" w:hAnsi="Calibri"/>
                <w:sz w:val="22"/>
                <w:szCs w:val="22"/>
              </w:rPr>
              <w:t>ontact Per</w:t>
            </w:r>
            <w:r w:rsidRPr="00CE7F21">
              <w:rPr>
                <w:rFonts w:ascii="Calibri" w:hAnsi="Calibri"/>
                <w:sz w:val="22"/>
                <w:szCs w:val="22"/>
              </w:rPr>
              <w:t>s</w:t>
            </w:r>
            <w:r w:rsidR="00CE7F21" w:rsidRPr="00CE7F21">
              <w:rPr>
                <w:rFonts w:ascii="Calibri" w:hAnsi="Calibri"/>
                <w:sz w:val="22"/>
                <w:szCs w:val="22"/>
              </w:rPr>
              <w:t>on</w:t>
            </w:r>
          </w:p>
        </w:tc>
        <w:tc>
          <w:tcPr>
            <w:tcW w:w="3540" w:type="dxa"/>
            <w:tcBorders>
              <w:bottom w:val="single" w:sz="12" w:space="0" w:color="7F7F7F" w:themeColor="text1" w:themeTint="80"/>
            </w:tcBorders>
            <w:vAlign w:val="center"/>
          </w:tcPr>
          <w:p w14:paraId="7033DCAB" w14:textId="16A4177B" w:rsidR="00D335E8" w:rsidRDefault="001A1F77">
            <w:del w:id="12" w:author="Author">
              <w:r w:rsidDel="00220744">
                <w:delText>Beth Stalvey</w:delText>
              </w:r>
            </w:del>
          </w:p>
        </w:tc>
      </w:tr>
      <w:tr w:rsidR="00CE7F21" w14:paraId="7E4046F9" w14:textId="77777777" w:rsidTr="00A347E0">
        <w:tc>
          <w:tcPr>
            <w:tcW w:w="1529" w:type="dxa"/>
            <w:tcBorders>
              <w:top w:val="single" w:sz="12" w:space="0" w:color="7F7F7F" w:themeColor="text1" w:themeTint="80"/>
            </w:tcBorders>
            <w:vAlign w:val="center"/>
          </w:tcPr>
          <w:p w14:paraId="372AFEC0" w14:textId="77777777" w:rsidR="00D335E8" w:rsidRPr="00CE7F21" w:rsidRDefault="00CE7F21" w:rsidP="00A347E0">
            <w:pPr>
              <w:pStyle w:val="Heading2"/>
              <w:jc w:val="center"/>
              <w:rPr>
                <w:rFonts w:ascii="Calibri" w:hAnsi="Calibri"/>
                <w:sz w:val="22"/>
                <w:szCs w:val="22"/>
              </w:rPr>
            </w:pPr>
            <w:r w:rsidRPr="00CE7F21">
              <w:rPr>
                <w:rFonts w:ascii="Calibri" w:hAnsi="Calibri"/>
                <w:sz w:val="22"/>
                <w:szCs w:val="22"/>
              </w:rPr>
              <w:t>Name of I</w:t>
            </w:r>
            <w:r w:rsidR="00DC07A7" w:rsidRPr="00CE7F21">
              <w:rPr>
                <w:rFonts w:ascii="Calibri" w:hAnsi="Calibri"/>
                <w:sz w:val="22"/>
                <w:szCs w:val="22"/>
              </w:rPr>
              <w:t>n</w:t>
            </w:r>
            <w:r w:rsidRPr="00CE7F21">
              <w:rPr>
                <w:rFonts w:ascii="Calibri" w:hAnsi="Calibri"/>
                <w:sz w:val="22"/>
                <w:szCs w:val="22"/>
              </w:rPr>
              <w:t>i</w:t>
            </w:r>
            <w:r w:rsidR="00DC07A7" w:rsidRPr="00CE7F21">
              <w:rPr>
                <w:rFonts w:ascii="Calibri" w:hAnsi="Calibri"/>
                <w:sz w:val="22"/>
                <w:szCs w:val="22"/>
              </w:rPr>
              <w:t>t</w:t>
            </w:r>
            <w:r w:rsidRPr="00CE7F21">
              <w:rPr>
                <w:rFonts w:ascii="Calibri" w:hAnsi="Calibri"/>
                <w:sz w:val="22"/>
                <w:szCs w:val="22"/>
              </w:rPr>
              <w:t>iative</w:t>
            </w:r>
          </w:p>
        </w:tc>
        <w:tc>
          <w:tcPr>
            <w:tcW w:w="3201" w:type="dxa"/>
            <w:tcBorders>
              <w:top w:val="single" w:sz="12" w:space="0" w:color="7F7F7F" w:themeColor="text1" w:themeTint="80"/>
            </w:tcBorders>
            <w:vAlign w:val="center"/>
          </w:tcPr>
          <w:p w14:paraId="077BD0B0" w14:textId="3D3F3CFC" w:rsidR="00D335E8" w:rsidRDefault="001A1F77">
            <w:del w:id="13" w:author="Author">
              <w:r w:rsidDel="00220744">
                <w:delText>Public Policy Initiative</w:delText>
              </w:r>
            </w:del>
          </w:p>
        </w:tc>
        <w:tc>
          <w:tcPr>
            <w:tcW w:w="1080" w:type="dxa"/>
            <w:tcBorders>
              <w:top w:val="single" w:sz="12" w:space="0" w:color="7F7F7F" w:themeColor="text1" w:themeTint="80"/>
              <w:bottom w:val="single" w:sz="4" w:space="0" w:color="7F7F7F" w:themeColor="text1" w:themeTint="80"/>
            </w:tcBorders>
            <w:vAlign w:val="center"/>
          </w:tcPr>
          <w:p w14:paraId="3401A79C" w14:textId="77777777" w:rsidR="00D335E8" w:rsidRPr="00CE7F21" w:rsidRDefault="00DC07A7" w:rsidP="00A347E0">
            <w:pPr>
              <w:pStyle w:val="Heading2"/>
              <w:jc w:val="center"/>
              <w:rPr>
                <w:rFonts w:ascii="Calibri" w:hAnsi="Calibri"/>
                <w:sz w:val="22"/>
                <w:szCs w:val="22"/>
              </w:rPr>
            </w:pPr>
            <w:r w:rsidRPr="00CE7F21">
              <w:rPr>
                <w:rFonts w:ascii="Calibri" w:hAnsi="Calibri"/>
                <w:sz w:val="22"/>
                <w:szCs w:val="22"/>
              </w:rPr>
              <w:t>P</w:t>
            </w:r>
            <w:r w:rsidR="00CE7F21" w:rsidRPr="00CE7F21">
              <w:rPr>
                <w:rFonts w:ascii="Calibri" w:hAnsi="Calibri"/>
                <w:sz w:val="22"/>
                <w:szCs w:val="22"/>
              </w:rPr>
              <w:t>hone and</w:t>
            </w:r>
            <w:r w:rsidR="00CE7F21" w:rsidRPr="00CE7F21">
              <w:rPr>
                <w:rFonts w:ascii="Calibri" w:hAnsi="Calibri"/>
                <w:sz w:val="22"/>
                <w:szCs w:val="22"/>
              </w:rPr>
              <w:br/>
            </w:r>
            <w:r w:rsidRPr="00CE7F21">
              <w:rPr>
                <w:rFonts w:ascii="Calibri" w:hAnsi="Calibri"/>
                <w:sz w:val="22"/>
                <w:szCs w:val="22"/>
              </w:rPr>
              <w:t>e</w:t>
            </w:r>
            <w:r w:rsidR="00CE7F21" w:rsidRPr="00CE7F21">
              <w:rPr>
                <w:rFonts w:ascii="Calibri" w:hAnsi="Calibri"/>
                <w:sz w:val="22"/>
                <w:szCs w:val="22"/>
              </w:rPr>
              <w:t>-mail</w:t>
            </w:r>
          </w:p>
        </w:tc>
        <w:tc>
          <w:tcPr>
            <w:tcW w:w="3540" w:type="dxa"/>
            <w:tcBorders>
              <w:top w:val="single" w:sz="12" w:space="0" w:color="7F7F7F" w:themeColor="text1" w:themeTint="80"/>
            </w:tcBorders>
            <w:vAlign w:val="center"/>
          </w:tcPr>
          <w:p w14:paraId="3E87E3F0" w14:textId="333A62A9" w:rsidR="00D335E8" w:rsidRDefault="001A1F77" w:rsidP="00220744">
            <w:del w:id="14" w:author="Author">
              <w:r w:rsidDel="00220744">
                <w:delText>919-744-8204</w:delText>
              </w:r>
            </w:del>
          </w:p>
        </w:tc>
      </w:tr>
    </w:tbl>
    <w:p w14:paraId="02EFC808" w14:textId="29F0D3BD" w:rsidR="00D335E8" w:rsidRDefault="00CE7F21">
      <w:pPr>
        <w:pStyle w:val="Instructions"/>
      </w:pPr>
      <w:r w:rsidRPr="00CE7F21">
        <w:t xml:space="preserve">Please answer the following questions regarding your initiative activities </w:t>
      </w:r>
      <w:proofErr w:type="gramStart"/>
      <w:r w:rsidRPr="00CE7F21">
        <w:t>between October 1</w:t>
      </w:r>
      <w:proofErr w:type="gramEnd"/>
      <w:r w:rsidRPr="00CE7F21">
        <w:t xml:space="preserve">, </w:t>
      </w:r>
      <w:del w:id="15" w:author="Author">
        <w:r w:rsidRPr="00CE7F21" w:rsidDel="00220744">
          <w:delText xml:space="preserve">2012 </w:delText>
        </w:r>
      </w:del>
      <w:ins w:id="16" w:author="Author">
        <w:r w:rsidR="00220744" w:rsidRPr="00CE7F21">
          <w:t>20</w:t>
        </w:r>
        <w:r w:rsidR="00220744">
          <w:t>XX</w:t>
        </w:r>
        <w:r w:rsidR="00220744" w:rsidRPr="00CE7F21">
          <w:t xml:space="preserve"> </w:t>
        </w:r>
      </w:ins>
      <w:r w:rsidRPr="00CE7F21">
        <w:t xml:space="preserve">and September 30, </w:t>
      </w:r>
      <w:del w:id="17" w:author="Author">
        <w:r w:rsidRPr="00CE7F21" w:rsidDel="00220744">
          <w:delText>2013</w:delText>
        </w:r>
      </w:del>
      <w:ins w:id="18" w:author="Author">
        <w:r w:rsidR="00220744" w:rsidRPr="00CE7F21">
          <w:t>20</w:t>
        </w:r>
        <w:r w:rsidR="00220744">
          <w:t>XX</w:t>
        </w:r>
      </w:ins>
      <w:r w:rsidRPr="00CE7F21">
        <w:t xml:space="preserve">. Your narrative should include stories or examples to </w:t>
      </w:r>
      <w:del w:id="19" w:author="Author">
        <w:r w:rsidRPr="00CE7F21" w:rsidDel="00220744">
          <w:delText>support numbers listed in the Evaluation section.</w:delText>
        </w:r>
      </w:del>
      <w:ins w:id="20" w:author="Author">
        <w:r w:rsidR="00220744">
          <w:t>the performance measure numbers you have submitted throughout the year.</w:t>
        </w:r>
      </w:ins>
    </w:p>
    <w:p w14:paraId="43D97AE7" w14:textId="77777777" w:rsidR="00E346A3" w:rsidRPr="00E346A3" w:rsidRDefault="00CE7F21" w:rsidP="00E346A3">
      <w:pPr>
        <w:pStyle w:val="Heading3"/>
      </w:pPr>
      <w:r w:rsidRPr="00CE7F21">
        <w:t>Provide a brief summary of your activities for the past fiscal year. Include accomplishments, challenges and modifications to program design that were</w:t>
      </w:r>
      <w:r>
        <w:t xml:space="preserve"> </w:t>
      </w:r>
      <w:r w:rsidRPr="00CE7F21">
        <w:t>implemented during the year.</w:t>
      </w:r>
    </w:p>
    <w:p w14:paraId="094CB8E7" w14:textId="607F7EC9" w:rsidR="00254382" w:rsidDel="00220744" w:rsidRDefault="00E346A3" w:rsidP="00E346A3">
      <w:pPr>
        <w:ind w:left="0"/>
        <w:rPr>
          <w:del w:id="21" w:author="Author"/>
          <w:rFonts w:ascii="Arial" w:hAnsi="Arial" w:cs="Arial"/>
          <w:color w:val="1A1A1A"/>
          <w:szCs w:val="24"/>
        </w:rPr>
      </w:pPr>
      <w:del w:id="22" w:author="Author">
        <w:r w:rsidRPr="00E346A3" w:rsidDel="00220744">
          <w:rPr>
            <w:rFonts w:ascii="Arial" w:hAnsi="Arial" w:cs="Arial"/>
            <w:color w:val="1A1A1A"/>
            <w:szCs w:val="24"/>
          </w:rPr>
          <w:delText>During 2012</w:delText>
        </w:r>
        <w:r w:rsidDel="00220744">
          <w:rPr>
            <w:rFonts w:ascii="Arial" w:hAnsi="Arial" w:cs="Arial"/>
            <w:color w:val="1A1A1A"/>
            <w:szCs w:val="24"/>
          </w:rPr>
          <w:delText>-2013 report period</w:delText>
        </w:r>
        <w:r w:rsidRPr="00E346A3" w:rsidDel="00220744">
          <w:rPr>
            <w:rFonts w:ascii="Arial" w:hAnsi="Arial" w:cs="Arial"/>
            <w:color w:val="1A1A1A"/>
            <w:szCs w:val="24"/>
          </w:rPr>
          <w:delText xml:space="preserve">, the NCCDD’s public policy initiative has worked to support Council members, staff, and the communications team on policy and best practice models.  </w:delText>
        </w:r>
        <w:r w:rsidDel="00220744">
          <w:rPr>
            <w:rFonts w:ascii="Arial" w:hAnsi="Arial" w:cs="Arial"/>
            <w:color w:val="1A1A1A"/>
            <w:szCs w:val="24"/>
          </w:rPr>
          <w:delText>Key deliverables include</w:delText>
        </w:r>
        <w:r w:rsidRPr="00E346A3" w:rsidDel="00220744">
          <w:rPr>
            <w:rFonts w:ascii="Arial" w:hAnsi="Arial" w:cs="Arial"/>
            <w:color w:val="1A1A1A"/>
            <w:szCs w:val="24"/>
          </w:rPr>
          <w:delText xml:space="preserve"> </w:delText>
        </w:r>
        <w:r w:rsidR="00237909" w:rsidDel="00220744">
          <w:rPr>
            <w:rFonts w:ascii="Arial" w:hAnsi="Arial" w:cs="Arial"/>
            <w:color w:val="1A1A1A"/>
            <w:szCs w:val="24"/>
          </w:rPr>
          <w:delText xml:space="preserve">1) legislative tracking, 2) </w:delText>
        </w:r>
        <w:r w:rsidRPr="00E346A3" w:rsidDel="00220744">
          <w:rPr>
            <w:rFonts w:ascii="Arial" w:hAnsi="Arial" w:cs="Arial"/>
            <w:color w:val="1A1A1A"/>
            <w:szCs w:val="24"/>
          </w:rPr>
          <w:delText>issue briefs</w:delText>
        </w:r>
        <w:r w:rsidR="00237909" w:rsidDel="00220744">
          <w:rPr>
            <w:rFonts w:ascii="Arial" w:hAnsi="Arial" w:cs="Arial"/>
            <w:color w:val="1A1A1A"/>
            <w:szCs w:val="24"/>
          </w:rPr>
          <w:delText xml:space="preserve"> and statements of principles</w:delText>
        </w:r>
        <w:r w:rsidRPr="00E346A3" w:rsidDel="00220744">
          <w:rPr>
            <w:rFonts w:ascii="Arial" w:hAnsi="Arial" w:cs="Arial"/>
            <w:color w:val="1A1A1A"/>
            <w:szCs w:val="24"/>
          </w:rPr>
          <w:delText>,</w:delText>
        </w:r>
        <w:r w:rsidR="00237909" w:rsidDel="00220744">
          <w:rPr>
            <w:rFonts w:ascii="Arial" w:hAnsi="Arial" w:cs="Arial"/>
            <w:color w:val="1A1A1A"/>
            <w:szCs w:val="24"/>
          </w:rPr>
          <w:delText xml:space="preserve"> 3) </w:delText>
        </w:r>
        <w:r w:rsidRPr="00E346A3" w:rsidDel="00220744">
          <w:rPr>
            <w:rFonts w:ascii="Arial" w:hAnsi="Arial" w:cs="Arial"/>
            <w:color w:val="1A1A1A"/>
            <w:szCs w:val="24"/>
          </w:rPr>
          <w:delText xml:space="preserve">newsletter articles, </w:delText>
        </w:r>
        <w:r w:rsidR="00237909" w:rsidDel="00220744">
          <w:rPr>
            <w:rFonts w:ascii="Arial" w:hAnsi="Arial" w:cs="Arial"/>
            <w:color w:val="1A1A1A"/>
            <w:szCs w:val="24"/>
          </w:rPr>
          <w:delText xml:space="preserve">4) </w:delText>
        </w:r>
        <w:r w:rsidRPr="00E346A3" w:rsidDel="00220744">
          <w:rPr>
            <w:rFonts w:ascii="Arial" w:hAnsi="Arial" w:cs="Arial"/>
            <w:color w:val="1A1A1A"/>
            <w:szCs w:val="24"/>
          </w:rPr>
          <w:delText xml:space="preserve">action alerts, </w:delText>
        </w:r>
        <w:r w:rsidR="00237909" w:rsidDel="00220744">
          <w:rPr>
            <w:rFonts w:ascii="Arial" w:hAnsi="Arial" w:cs="Arial"/>
            <w:color w:val="1A1A1A"/>
            <w:szCs w:val="24"/>
          </w:rPr>
          <w:delText xml:space="preserve">5) </w:delText>
        </w:r>
        <w:r w:rsidRPr="00E346A3" w:rsidDel="00220744">
          <w:rPr>
            <w:rFonts w:ascii="Arial" w:hAnsi="Arial" w:cs="Arial"/>
            <w:color w:val="1A1A1A"/>
            <w:szCs w:val="24"/>
          </w:rPr>
          <w:delText>letters</w:delText>
        </w:r>
        <w:r w:rsidR="00237909" w:rsidDel="00220744">
          <w:rPr>
            <w:rFonts w:ascii="Arial" w:hAnsi="Arial" w:cs="Arial"/>
            <w:color w:val="1A1A1A"/>
            <w:szCs w:val="24"/>
          </w:rPr>
          <w:delText xml:space="preserve"> to elected officials and decision makers</w:delText>
        </w:r>
        <w:r w:rsidRPr="00E346A3" w:rsidDel="00220744">
          <w:rPr>
            <w:rFonts w:ascii="Arial" w:hAnsi="Arial" w:cs="Arial"/>
            <w:color w:val="1A1A1A"/>
            <w:szCs w:val="24"/>
          </w:rPr>
          <w:delText xml:space="preserve">, </w:delText>
        </w:r>
        <w:r w:rsidR="00237909" w:rsidDel="00220744">
          <w:rPr>
            <w:rFonts w:ascii="Arial" w:hAnsi="Arial" w:cs="Arial"/>
            <w:color w:val="1A1A1A"/>
            <w:szCs w:val="24"/>
          </w:rPr>
          <w:delText>6)</w:delText>
        </w:r>
        <w:r w:rsidR="00566D59" w:rsidDel="00220744">
          <w:rPr>
            <w:rFonts w:ascii="Arial" w:hAnsi="Arial" w:cs="Arial"/>
            <w:color w:val="1A1A1A"/>
            <w:szCs w:val="24"/>
          </w:rPr>
          <w:delText xml:space="preserve"> public comment to state service agencies</w:delText>
        </w:r>
        <w:r w:rsidR="00237909" w:rsidDel="00220744">
          <w:rPr>
            <w:rFonts w:ascii="Arial" w:hAnsi="Arial" w:cs="Arial"/>
            <w:color w:val="1A1A1A"/>
            <w:szCs w:val="24"/>
          </w:rPr>
          <w:delText xml:space="preserve"> on proposed rule changes</w:delText>
        </w:r>
        <w:r w:rsidR="00566D59" w:rsidDel="00220744">
          <w:rPr>
            <w:rFonts w:ascii="Arial" w:hAnsi="Arial" w:cs="Arial"/>
            <w:color w:val="1A1A1A"/>
            <w:szCs w:val="24"/>
          </w:rPr>
          <w:delText xml:space="preserve">, </w:delText>
        </w:r>
        <w:r w:rsidR="00237909" w:rsidDel="00220744">
          <w:rPr>
            <w:rFonts w:ascii="Arial" w:hAnsi="Arial" w:cs="Arial"/>
            <w:color w:val="1A1A1A"/>
            <w:szCs w:val="24"/>
          </w:rPr>
          <w:delText xml:space="preserve">7) </w:delText>
        </w:r>
        <w:r w:rsidR="001D6145" w:rsidDel="00220744">
          <w:rPr>
            <w:rFonts w:ascii="Arial" w:hAnsi="Arial" w:cs="Arial"/>
            <w:color w:val="1A1A1A"/>
            <w:szCs w:val="24"/>
          </w:rPr>
          <w:delText xml:space="preserve">policy presentations </w:delText>
        </w:r>
        <w:r w:rsidR="00237909" w:rsidDel="00220744">
          <w:rPr>
            <w:rFonts w:ascii="Arial" w:hAnsi="Arial" w:cs="Arial"/>
            <w:color w:val="1A1A1A"/>
            <w:szCs w:val="24"/>
          </w:rPr>
          <w:delText>and resources for Council members and</w:delText>
        </w:r>
        <w:r w:rsidR="001D6145" w:rsidDel="00220744">
          <w:rPr>
            <w:rFonts w:ascii="Arial" w:hAnsi="Arial" w:cs="Arial"/>
            <w:color w:val="1A1A1A"/>
            <w:szCs w:val="24"/>
          </w:rPr>
          <w:delText xml:space="preserve"> grantees, </w:delText>
        </w:r>
        <w:r w:rsidDel="00220744">
          <w:rPr>
            <w:rFonts w:ascii="Arial" w:hAnsi="Arial" w:cs="Arial"/>
            <w:color w:val="1A1A1A"/>
            <w:szCs w:val="24"/>
          </w:rPr>
          <w:delText xml:space="preserve">and </w:delText>
        </w:r>
        <w:r w:rsidR="00237909" w:rsidDel="00220744">
          <w:rPr>
            <w:rFonts w:ascii="Arial" w:hAnsi="Arial" w:cs="Arial"/>
            <w:color w:val="1A1A1A"/>
            <w:szCs w:val="24"/>
          </w:rPr>
          <w:delText xml:space="preserve">8) </w:delText>
        </w:r>
        <w:r w:rsidDel="00220744">
          <w:rPr>
            <w:rFonts w:ascii="Arial" w:hAnsi="Arial" w:cs="Arial"/>
            <w:color w:val="1A1A1A"/>
            <w:szCs w:val="24"/>
          </w:rPr>
          <w:delText xml:space="preserve">maintenance of policy materials on the </w:delText>
        </w:r>
        <w:r w:rsidRPr="00E346A3" w:rsidDel="00220744">
          <w:rPr>
            <w:rFonts w:ascii="Arial" w:hAnsi="Arial" w:cs="Arial"/>
            <w:color w:val="1A1A1A"/>
            <w:szCs w:val="24"/>
          </w:rPr>
          <w:delText>website</w:delText>
        </w:r>
        <w:r w:rsidDel="00220744">
          <w:rPr>
            <w:rFonts w:ascii="Arial" w:hAnsi="Arial" w:cs="Arial"/>
            <w:color w:val="1A1A1A"/>
            <w:szCs w:val="24"/>
          </w:rPr>
          <w:delText xml:space="preserve">. </w:delText>
        </w:r>
      </w:del>
      <w:ins w:id="23" w:author="Author">
        <w:del w:id="24" w:author="Author">
          <w:r w:rsidR="00C74707" w:rsidDel="00220744">
            <w:rPr>
              <w:rFonts w:ascii="Arial" w:hAnsi="Arial" w:cs="Arial"/>
              <w:color w:val="1A1A1A"/>
              <w:szCs w:val="24"/>
            </w:rPr>
            <w:delText>During this report y</w:delText>
          </w:r>
        </w:del>
      </w:ins>
      <w:del w:id="25" w:author="Author">
        <w:r w:rsidDel="00220744">
          <w:rPr>
            <w:rFonts w:ascii="Arial" w:hAnsi="Arial" w:cs="Arial"/>
            <w:color w:val="1A1A1A"/>
            <w:szCs w:val="24"/>
          </w:rPr>
          <w:delText xml:space="preserve"> </w:delText>
        </w:r>
        <w:commentRangeStart w:id="26"/>
        <w:r w:rsidDel="00220744">
          <w:rPr>
            <w:rFonts w:ascii="Arial" w:hAnsi="Arial" w:cs="Arial"/>
            <w:color w:val="1A1A1A"/>
            <w:szCs w:val="24"/>
          </w:rPr>
          <w:delText>This</w:delText>
        </w:r>
        <w:commentRangeEnd w:id="26"/>
        <w:r w:rsidR="0089618D" w:rsidDel="00220744">
          <w:rPr>
            <w:rStyle w:val="CommentReference"/>
          </w:rPr>
          <w:commentReference w:id="26"/>
        </w:r>
        <w:r w:rsidDel="00220744">
          <w:rPr>
            <w:rFonts w:ascii="Arial" w:hAnsi="Arial" w:cs="Arial"/>
            <w:color w:val="1A1A1A"/>
            <w:szCs w:val="24"/>
          </w:rPr>
          <w:delText xml:space="preserve"> year, </w:delText>
        </w:r>
      </w:del>
      <w:ins w:id="27" w:author="Author">
        <w:del w:id="28" w:author="Author">
          <w:r w:rsidR="00C74707" w:rsidDel="00220744">
            <w:rPr>
              <w:rFonts w:ascii="Arial" w:hAnsi="Arial" w:cs="Arial"/>
              <w:color w:val="1A1A1A"/>
              <w:szCs w:val="24"/>
            </w:rPr>
            <w:delText xml:space="preserve">under the direction of the Council, the public policy initiative sent multiple letters to our US representatives with the Chairman’s signature.  These included letters to all members of </w:delText>
          </w:r>
        </w:del>
      </w:ins>
      <w:del w:id="29" w:author="Author">
        <w:r w:rsidDel="00220744">
          <w:rPr>
            <w:rFonts w:ascii="Arial" w:hAnsi="Arial" w:cs="Arial"/>
            <w:color w:val="1A1A1A"/>
            <w:szCs w:val="24"/>
          </w:rPr>
          <w:delText>the policy initiative submitted</w:delText>
        </w:r>
        <w:r w:rsidR="00235E03" w:rsidDel="00220744">
          <w:rPr>
            <w:rFonts w:ascii="Arial" w:hAnsi="Arial" w:cs="Arial"/>
            <w:color w:val="1A1A1A"/>
            <w:szCs w:val="24"/>
          </w:rPr>
          <w:delText xml:space="preserve"> </w:delText>
        </w:r>
      </w:del>
      <w:ins w:id="30" w:author="Author">
        <w:del w:id="31" w:author="Author">
          <w:r w:rsidR="00235E03" w:rsidRPr="00235E03" w:rsidDel="00220744">
            <w:rPr>
              <w:rFonts w:ascii="Arial" w:hAnsi="Arial" w:cs="Arial"/>
              <w:color w:val="1A1A1A"/>
              <w:szCs w:val="24"/>
              <w:highlight w:val="yellow"/>
              <w:rPrChange w:id="32" w:author="Author">
                <w:rPr>
                  <w:rFonts w:ascii="Arial" w:hAnsi="Arial" w:cs="Arial"/>
                  <w:color w:val="1A1A1A"/>
                  <w:szCs w:val="24"/>
                </w:rPr>
              </w:rPrChange>
            </w:rPr>
            <w:delText>HOW MANY??</w:delText>
          </w:r>
        </w:del>
      </w:ins>
      <w:del w:id="33" w:author="Author">
        <w:r w:rsidRPr="00235E03" w:rsidDel="00220744">
          <w:rPr>
            <w:rFonts w:ascii="Arial" w:hAnsi="Arial" w:cs="Arial"/>
            <w:color w:val="1A1A1A"/>
            <w:szCs w:val="24"/>
            <w:highlight w:val="yellow"/>
            <w:rPrChange w:id="34" w:author="Author">
              <w:rPr>
                <w:rFonts w:ascii="Arial" w:hAnsi="Arial" w:cs="Arial"/>
                <w:color w:val="1A1A1A"/>
                <w:szCs w:val="24"/>
              </w:rPr>
            </w:rPrChange>
          </w:rPr>
          <w:delText xml:space="preserve"> l</w:delText>
        </w:r>
        <w:r w:rsidDel="00220744">
          <w:rPr>
            <w:rFonts w:ascii="Arial" w:hAnsi="Arial" w:cs="Arial"/>
            <w:color w:val="1A1A1A"/>
            <w:szCs w:val="24"/>
          </w:rPr>
          <w:delText xml:space="preserve">etters to federal </w:delText>
        </w:r>
        <w:r w:rsidR="00237909" w:rsidDel="00220744">
          <w:rPr>
            <w:rFonts w:ascii="Arial" w:hAnsi="Arial" w:cs="Arial"/>
            <w:color w:val="1A1A1A"/>
            <w:szCs w:val="24"/>
          </w:rPr>
          <w:delText xml:space="preserve">congressional </w:delText>
        </w:r>
        <w:r w:rsidDel="00220744">
          <w:rPr>
            <w:rFonts w:ascii="Arial" w:hAnsi="Arial" w:cs="Arial"/>
            <w:color w:val="1A1A1A"/>
            <w:szCs w:val="24"/>
          </w:rPr>
          <w:delText xml:space="preserve">representatives </w:delText>
        </w:r>
      </w:del>
      <w:ins w:id="35" w:author="Author">
        <w:del w:id="36" w:author="Author">
          <w:r w:rsidR="00C74707" w:rsidDel="00220744">
            <w:rPr>
              <w:rFonts w:ascii="Arial" w:hAnsi="Arial" w:cs="Arial"/>
              <w:color w:val="1A1A1A"/>
              <w:szCs w:val="24"/>
            </w:rPr>
            <w:delText xml:space="preserve">the Health, Education, Labor, and Pension Committee </w:delText>
          </w:r>
        </w:del>
      </w:ins>
      <w:del w:id="37" w:author="Author">
        <w:r w:rsidDel="00220744">
          <w:rPr>
            <w:rFonts w:ascii="Arial" w:hAnsi="Arial" w:cs="Arial"/>
            <w:color w:val="1A1A1A"/>
            <w:szCs w:val="24"/>
          </w:rPr>
          <w:delText>regarding the ABLE Act</w:delText>
        </w:r>
      </w:del>
      <w:ins w:id="38" w:author="Author">
        <w:del w:id="39" w:author="Author">
          <w:r w:rsidR="00C74707" w:rsidDel="00220744">
            <w:rPr>
              <w:rFonts w:ascii="Arial" w:hAnsi="Arial" w:cs="Arial"/>
              <w:color w:val="1A1A1A"/>
              <w:szCs w:val="24"/>
            </w:rPr>
            <w:delText>;  letters to our two NC Senators and five Representatives regarding</w:delText>
          </w:r>
        </w:del>
      </w:ins>
      <w:del w:id="40" w:author="Author">
        <w:r w:rsidDel="00220744">
          <w:rPr>
            <w:rFonts w:ascii="Arial" w:hAnsi="Arial" w:cs="Arial"/>
            <w:color w:val="1A1A1A"/>
            <w:szCs w:val="24"/>
          </w:rPr>
          <w:delText>, the United Nations</w:delText>
        </w:r>
      </w:del>
      <w:ins w:id="41" w:author="Author">
        <w:del w:id="42" w:author="Author">
          <w:r w:rsidR="00C74707" w:rsidDel="00220744">
            <w:rPr>
              <w:rFonts w:ascii="Arial" w:hAnsi="Arial" w:cs="Arial"/>
              <w:color w:val="1A1A1A"/>
              <w:szCs w:val="24"/>
            </w:rPr>
            <w:delText>Convention on the Rights of Persons with Disabilities</w:delText>
          </w:r>
        </w:del>
      </w:ins>
      <w:del w:id="43" w:author="Author">
        <w:r w:rsidDel="00220744">
          <w:rPr>
            <w:rFonts w:ascii="Arial" w:hAnsi="Arial" w:cs="Arial"/>
            <w:color w:val="1A1A1A"/>
            <w:szCs w:val="24"/>
          </w:rPr>
          <w:delText xml:space="preserve"> Treaty</w:delText>
        </w:r>
      </w:del>
      <w:ins w:id="44" w:author="Author">
        <w:del w:id="45" w:author="Author">
          <w:r w:rsidR="00C74707" w:rsidDel="00220744">
            <w:rPr>
              <w:rFonts w:ascii="Arial" w:hAnsi="Arial" w:cs="Arial"/>
              <w:color w:val="1A1A1A"/>
              <w:szCs w:val="24"/>
            </w:rPr>
            <w:delText>; and responding to Senator Burr’s staff members some requested feedback on the</w:delText>
          </w:r>
        </w:del>
      </w:ins>
      <w:del w:id="46" w:author="Author">
        <w:r w:rsidDel="00220744">
          <w:rPr>
            <w:rFonts w:ascii="Arial" w:hAnsi="Arial" w:cs="Arial"/>
            <w:color w:val="1A1A1A"/>
            <w:szCs w:val="24"/>
          </w:rPr>
          <w:delText xml:space="preserve">, and Workforce Investment Act.  At the state level, </w:delText>
        </w:r>
      </w:del>
      <w:ins w:id="47" w:author="Author">
        <w:del w:id="48" w:author="Author">
          <w:r w:rsidR="00C74707" w:rsidDel="00220744">
            <w:rPr>
              <w:rFonts w:ascii="Arial" w:hAnsi="Arial" w:cs="Arial"/>
              <w:color w:val="1A1A1A"/>
              <w:szCs w:val="24"/>
            </w:rPr>
            <w:delText xml:space="preserve">two </w:delText>
          </w:r>
        </w:del>
      </w:ins>
      <w:del w:id="49" w:author="Author">
        <w:r w:rsidR="005663F4" w:rsidDel="00220744">
          <w:rPr>
            <w:rFonts w:ascii="Arial" w:hAnsi="Arial" w:cs="Arial"/>
            <w:color w:val="1A1A1A"/>
            <w:szCs w:val="24"/>
          </w:rPr>
          <w:delText xml:space="preserve">letters were submitted </w:delText>
        </w:r>
        <w:r w:rsidDel="00220744">
          <w:rPr>
            <w:rFonts w:ascii="Arial" w:hAnsi="Arial" w:cs="Arial"/>
            <w:color w:val="1A1A1A"/>
            <w:szCs w:val="24"/>
          </w:rPr>
          <w:delText>to the Secretary of Department of Heal</w:delText>
        </w:r>
        <w:r w:rsidR="005663F4" w:rsidDel="00220744">
          <w:rPr>
            <w:rFonts w:ascii="Arial" w:hAnsi="Arial" w:cs="Arial"/>
            <w:color w:val="1A1A1A"/>
            <w:szCs w:val="24"/>
          </w:rPr>
          <w:delText xml:space="preserve">th and Human Services </w:delText>
        </w:r>
        <w:r w:rsidR="00566D59" w:rsidDel="00220744">
          <w:rPr>
            <w:rFonts w:ascii="Arial" w:hAnsi="Arial" w:cs="Arial"/>
            <w:color w:val="1A1A1A"/>
            <w:szCs w:val="24"/>
          </w:rPr>
          <w:delText xml:space="preserve">(DHHS) on Employment First, and a comprehensive </w:delText>
        </w:r>
        <w:r w:rsidDel="00220744">
          <w:rPr>
            <w:rFonts w:ascii="Arial" w:hAnsi="Arial" w:cs="Arial"/>
            <w:color w:val="1A1A1A"/>
            <w:szCs w:val="24"/>
          </w:rPr>
          <w:delText xml:space="preserve">response to a Request for </w:delText>
        </w:r>
        <w:r w:rsidR="005663F4" w:rsidDel="00220744">
          <w:rPr>
            <w:rFonts w:ascii="Arial" w:hAnsi="Arial" w:cs="Arial"/>
            <w:color w:val="1A1A1A"/>
            <w:szCs w:val="24"/>
          </w:rPr>
          <w:delText>Information on Me</w:delText>
        </w:r>
        <w:r w:rsidR="00566D59" w:rsidDel="00220744">
          <w:rPr>
            <w:rFonts w:ascii="Arial" w:hAnsi="Arial" w:cs="Arial"/>
            <w:color w:val="1A1A1A"/>
            <w:szCs w:val="24"/>
          </w:rPr>
          <w:delText>dicaid Reform and Managed Care.  F</w:delText>
        </w:r>
        <w:r w:rsidR="00237909" w:rsidDel="00220744">
          <w:rPr>
            <w:rFonts w:ascii="Arial" w:hAnsi="Arial" w:cs="Arial"/>
            <w:color w:val="1A1A1A"/>
            <w:szCs w:val="24"/>
          </w:rPr>
          <w:delText>or a large portion of the reporting year (</w:delText>
        </w:r>
        <w:r w:rsidR="00566D59" w:rsidDel="00220744">
          <w:rPr>
            <w:rFonts w:ascii="Arial" w:hAnsi="Arial" w:cs="Arial"/>
            <w:color w:val="1A1A1A"/>
            <w:szCs w:val="24"/>
          </w:rPr>
          <w:delText>January 2013 to June 2013</w:delText>
        </w:r>
        <w:r w:rsidR="00237909" w:rsidDel="00220744">
          <w:rPr>
            <w:rFonts w:ascii="Arial" w:hAnsi="Arial" w:cs="Arial"/>
            <w:color w:val="1A1A1A"/>
            <w:szCs w:val="24"/>
          </w:rPr>
          <w:delText>)</w:delText>
        </w:r>
        <w:r w:rsidR="00566D59" w:rsidDel="00220744">
          <w:rPr>
            <w:rFonts w:ascii="Arial" w:hAnsi="Arial" w:cs="Arial"/>
            <w:color w:val="1A1A1A"/>
            <w:szCs w:val="24"/>
          </w:rPr>
          <w:delText xml:space="preserve">, the North Carolina General Assembly was in session and the public policy initiative monitored all proposed legislation that impacted individuals with intellectual and other developmental disabilities.  This included text review of bills, attending public hearings, reviewing and analyzing budgets, communicating information to Council members, staff, and grantees, and creating impact statements and educational materials for use in Council advocacy. </w:delText>
        </w:r>
        <w:r w:rsidR="00254382" w:rsidDel="00220744">
          <w:rPr>
            <w:rFonts w:ascii="Arial" w:hAnsi="Arial" w:cs="Arial"/>
            <w:color w:val="1A1A1A"/>
            <w:szCs w:val="24"/>
          </w:rPr>
          <w:delText xml:space="preserve">Legislative packets were provided for all Council members to assist in education and advocacy efforts. </w:delText>
        </w:r>
      </w:del>
      <w:ins w:id="50" w:author="Author">
        <w:del w:id="51" w:author="Author">
          <w:r w:rsidR="00235E03" w:rsidRPr="00235E03" w:rsidDel="00220744">
            <w:rPr>
              <w:rFonts w:ascii="Arial" w:hAnsi="Arial" w:cs="Arial"/>
              <w:color w:val="1A1A1A"/>
              <w:szCs w:val="24"/>
              <w:highlight w:val="yellow"/>
              <w:rPrChange w:id="52" w:author="Author">
                <w:rPr>
                  <w:rFonts w:ascii="Arial" w:hAnsi="Arial" w:cs="Arial"/>
                  <w:color w:val="1A1A1A"/>
                  <w:szCs w:val="24"/>
                </w:rPr>
              </w:rPrChange>
            </w:rPr>
            <w:delText>Is it possible to track what Council members did with that info?</w:delText>
          </w:r>
          <w:r w:rsidR="00C74707" w:rsidDel="00220744">
            <w:rPr>
              <w:rFonts w:ascii="Arial" w:hAnsi="Arial" w:cs="Arial"/>
              <w:color w:val="1A1A1A"/>
              <w:szCs w:val="24"/>
            </w:rPr>
            <w:delText xml:space="preserve">Members report using this information to make telephone calls to representatives on issues such as managed care, employment, and education, and sharing this information in presentations to groups they are involved with in their local communities. </w:delText>
          </w:r>
        </w:del>
      </w:ins>
      <w:del w:id="53" w:author="Author">
        <w:r w:rsidR="00254382" w:rsidDel="00220744">
          <w:rPr>
            <w:rFonts w:ascii="Arial" w:hAnsi="Arial" w:cs="Arial"/>
            <w:color w:val="1A1A1A"/>
            <w:szCs w:val="24"/>
          </w:rPr>
          <w:delText xml:space="preserve"> </w:delText>
        </w:r>
      </w:del>
    </w:p>
    <w:p w14:paraId="5F5E3D40" w14:textId="56283FBD" w:rsidR="00E346A3" w:rsidRPr="00254382" w:rsidRDefault="00254382" w:rsidP="00E346A3">
      <w:pPr>
        <w:ind w:left="0"/>
        <w:rPr>
          <w:rFonts w:ascii="Arial" w:hAnsi="Arial" w:cs="Arial"/>
          <w:color w:val="1A1A1A"/>
          <w:szCs w:val="24"/>
        </w:rPr>
      </w:pPr>
      <w:del w:id="54" w:author="Author">
        <w:r w:rsidDel="00220744">
          <w:rPr>
            <w:rFonts w:ascii="Arial" w:hAnsi="Arial" w:cs="Arial"/>
            <w:color w:val="1A1A1A"/>
            <w:szCs w:val="24"/>
          </w:rPr>
          <w:lastRenderedPageBreak/>
          <w:delText xml:space="preserve">The policy initiative </w:delText>
        </w:r>
        <w:r w:rsidR="005663F4" w:rsidDel="00220744">
          <w:rPr>
            <w:rFonts w:ascii="Arial" w:hAnsi="Arial" w:cs="Arial"/>
            <w:color w:val="1A1A1A"/>
            <w:szCs w:val="24"/>
          </w:rPr>
          <w:delText xml:space="preserve">continues to </w:delText>
        </w:r>
        <w:r w:rsidR="00566D59" w:rsidDel="00220744">
          <w:rPr>
            <w:rFonts w:ascii="Arial" w:hAnsi="Arial" w:cs="Arial"/>
            <w:color w:val="1A1A1A"/>
            <w:szCs w:val="24"/>
          </w:rPr>
          <w:delText>support an</w:delText>
        </w:r>
        <w:r w:rsidR="00E346A3" w:rsidRPr="00E346A3" w:rsidDel="00220744">
          <w:rPr>
            <w:rFonts w:ascii="Arial" w:hAnsi="Arial" w:cs="Arial"/>
            <w:color w:val="1A1A1A"/>
            <w:szCs w:val="24"/>
          </w:rPr>
          <w:delText xml:space="preserve"> informal group of</w:delText>
        </w:r>
      </w:del>
      <w:ins w:id="55" w:author="Author">
        <w:del w:id="56" w:author="Author">
          <w:r w:rsidR="00235E03" w:rsidDel="00220744">
            <w:rPr>
              <w:rFonts w:ascii="Arial" w:hAnsi="Arial" w:cs="Arial"/>
              <w:color w:val="1A1A1A"/>
              <w:szCs w:val="24"/>
            </w:rPr>
            <w:delText xml:space="preserve"> </w:delText>
          </w:r>
          <w:r w:rsidR="00235E03" w:rsidRPr="00235E03" w:rsidDel="00220744">
            <w:rPr>
              <w:rFonts w:ascii="Arial" w:hAnsi="Arial" w:cs="Arial"/>
              <w:color w:val="1A1A1A"/>
              <w:szCs w:val="24"/>
              <w:highlight w:val="yellow"/>
              <w:rPrChange w:id="57" w:author="Author">
                <w:rPr>
                  <w:rFonts w:ascii="Arial" w:hAnsi="Arial" w:cs="Arial"/>
                  <w:color w:val="1A1A1A"/>
                  <w:szCs w:val="24"/>
                </w:rPr>
              </w:rPrChange>
            </w:rPr>
            <w:delText>HOW MANY?</w:delText>
          </w:r>
          <w:r w:rsidR="00C74707" w:rsidDel="00220744">
            <w:rPr>
              <w:rFonts w:ascii="Arial" w:hAnsi="Arial" w:cs="Arial"/>
              <w:color w:val="1A1A1A"/>
              <w:szCs w:val="24"/>
            </w:rPr>
            <w:delText>nine</w:delText>
          </w:r>
          <w:r w:rsidR="00235E03" w:rsidDel="00220744">
            <w:rPr>
              <w:rFonts w:ascii="Arial" w:hAnsi="Arial" w:cs="Arial"/>
              <w:color w:val="1A1A1A"/>
              <w:szCs w:val="24"/>
            </w:rPr>
            <w:delText xml:space="preserve"> </w:delText>
          </w:r>
        </w:del>
      </w:ins>
      <w:del w:id="58" w:author="Author">
        <w:r w:rsidR="00E346A3" w:rsidRPr="00E346A3" w:rsidDel="00220744">
          <w:rPr>
            <w:rFonts w:ascii="Arial" w:hAnsi="Arial" w:cs="Arial"/>
            <w:color w:val="1A1A1A"/>
            <w:szCs w:val="24"/>
          </w:rPr>
          <w:delText xml:space="preserve"> Council members interested in public policy</w:delText>
        </w:r>
        <w:r w:rsidR="00566D59" w:rsidDel="00220744">
          <w:rPr>
            <w:rFonts w:ascii="Arial" w:hAnsi="Arial" w:cs="Arial"/>
            <w:color w:val="1A1A1A"/>
            <w:szCs w:val="24"/>
          </w:rPr>
          <w:delText>-- primarily</w:delText>
        </w:r>
        <w:r w:rsidR="00E346A3" w:rsidRPr="00E346A3" w:rsidDel="00220744">
          <w:rPr>
            <w:rFonts w:ascii="Arial" w:hAnsi="Arial" w:cs="Arial"/>
            <w:color w:val="1A1A1A"/>
            <w:szCs w:val="24"/>
          </w:rPr>
          <w:delText xml:space="preserve"> via</w:delText>
        </w:r>
        <w:r w:rsidR="00566D59" w:rsidDel="00220744">
          <w:rPr>
            <w:rFonts w:ascii="Arial" w:hAnsi="Arial" w:cs="Arial"/>
            <w:color w:val="1A1A1A"/>
            <w:szCs w:val="24"/>
          </w:rPr>
          <w:delText xml:space="preserve"> conference calls </w:delText>
        </w:r>
        <w:r w:rsidR="00E346A3" w:rsidRPr="00E346A3" w:rsidDel="00220744">
          <w:rPr>
            <w:rFonts w:ascii="Arial" w:hAnsi="Arial" w:cs="Arial"/>
            <w:color w:val="1A1A1A"/>
            <w:szCs w:val="24"/>
          </w:rPr>
          <w:delText xml:space="preserve">between </w:delText>
        </w:r>
        <w:r w:rsidR="00566D59" w:rsidDel="00220744">
          <w:rPr>
            <w:rFonts w:ascii="Arial" w:hAnsi="Arial" w:cs="Arial"/>
            <w:color w:val="1A1A1A"/>
            <w:szCs w:val="24"/>
          </w:rPr>
          <w:delText xml:space="preserve">quarterly </w:delText>
        </w:r>
        <w:r w:rsidR="00E346A3" w:rsidRPr="00E346A3" w:rsidDel="00220744">
          <w:rPr>
            <w:rFonts w:ascii="Arial" w:hAnsi="Arial" w:cs="Arial"/>
            <w:color w:val="1A1A1A"/>
            <w:szCs w:val="24"/>
          </w:rPr>
          <w:delText>meetings</w:delText>
        </w:r>
        <w:r w:rsidR="00566D59" w:rsidDel="00220744">
          <w:rPr>
            <w:rFonts w:ascii="Arial" w:hAnsi="Arial" w:cs="Arial"/>
            <w:color w:val="1A1A1A"/>
            <w:szCs w:val="24"/>
          </w:rPr>
          <w:delText xml:space="preserve">.  This group </w:delText>
        </w:r>
        <w:r w:rsidR="00E346A3" w:rsidRPr="00E346A3" w:rsidDel="00220744">
          <w:rPr>
            <w:rFonts w:ascii="Arial" w:hAnsi="Arial" w:cs="Arial"/>
            <w:color w:val="1A1A1A"/>
            <w:szCs w:val="24"/>
          </w:rPr>
          <w:delText>discuss</w:delText>
        </w:r>
        <w:r w:rsidR="00566D59" w:rsidDel="00220744">
          <w:rPr>
            <w:rFonts w:ascii="Arial" w:hAnsi="Arial" w:cs="Arial"/>
            <w:color w:val="1A1A1A"/>
            <w:szCs w:val="24"/>
          </w:rPr>
          <w:delText>es</w:delText>
        </w:r>
        <w:r w:rsidR="00E346A3" w:rsidRPr="00E346A3" w:rsidDel="00220744">
          <w:rPr>
            <w:rFonts w:ascii="Arial" w:hAnsi="Arial" w:cs="Arial"/>
            <w:color w:val="1A1A1A"/>
            <w:szCs w:val="24"/>
          </w:rPr>
          <w:delText xml:space="preserve"> state and federal policy activities, and possible strategies the Council m</w:delText>
        </w:r>
        <w:r w:rsidDel="00220744">
          <w:rPr>
            <w:rFonts w:ascii="Arial" w:hAnsi="Arial" w:cs="Arial"/>
            <w:color w:val="1A1A1A"/>
            <w:szCs w:val="24"/>
          </w:rPr>
          <w:delText>ay employ to advance its mission</w:delText>
        </w:r>
        <w:r w:rsidR="005D3772" w:rsidDel="00220744">
          <w:rPr>
            <w:rFonts w:ascii="Arial" w:hAnsi="Arial" w:cs="Arial"/>
            <w:color w:val="1A1A1A"/>
            <w:szCs w:val="24"/>
          </w:rPr>
          <w:delText>.</w:delText>
        </w:r>
      </w:del>
      <w:ins w:id="59" w:author="Author">
        <w:del w:id="60" w:author="Author">
          <w:r w:rsidR="00C74707" w:rsidDel="00220744">
            <w:rPr>
              <w:rFonts w:ascii="Arial" w:hAnsi="Arial" w:cs="Arial"/>
              <w:color w:val="1A1A1A"/>
              <w:szCs w:val="24"/>
            </w:rPr>
            <w:delText xml:space="preserve"> </w:delText>
          </w:r>
          <w:r w:rsidR="00F831B9" w:rsidDel="00220744">
            <w:rPr>
              <w:rFonts w:ascii="Arial" w:hAnsi="Arial" w:cs="Arial"/>
              <w:color w:val="1A1A1A"/>
              <w:szCs w:val="24"/>
            </w:rPr>
            <w:delText xml:space="preserve">Because this group is comprised of individuals with disabilities and family members who have some direct experience with public policy work at the state and local level, they have helped to articulate issues expressed by the Council and create documents and tools to be used in direct advocacy with legislators, agency staff, and providers. </w:delText>
          </w:r>
          <w:r w:rsidR="00235E03" w:rsidDel="00220744">
            <w:rPr>
              <w:rFonts w:ascii="Arial" w:hAnsi="Arial" w:cs="Arial"/>
              <w:color w:val="1A1A1A"/>
              <w:szCs w:val="24"/>
            </w:rPr>
            <w:delText xml:space="preserve"> </w:delText>
          </w:r>
          <w:r w:rsidR="00C74707" w:rsidDel="00220744">
            <w:rPr>
              <w:rFonts w:ascii="Arial" w:hAnsi="Arial" w:cs="Arial"/>
              <w:color w:val="1A1A1A"/>
              <w:szCs w:val="24"/>
            </w:rPr>
            <w:delText xml:space="preserve">Policy Group </w:delText>
          </w:r>
          <w:r w:rsidR="00235E03" w:rsidRPr="00235E03" w:rsidDel="00220744">
            <w:rPr>
              <w:rFonts w:ascii="Arial" w:hAnsi="Arial" w:cs="Arial"/>
              <w:color w:val="1A1A1A"/>
              <w:szCs w:val="24"/>
              <w:highlight w:val="yellow"/>
              <w:rPrChange w:id="61" w:author="Author">
                <w:rPr>
                  <w:rFonts w:ascii="Arial" w:hAnsi="Arial" w:cs="Arial"/>
                  <w:color w:val="1A1A1A"/>
                  <w:szCs w:val="24"/>
                </w:rPr>
              </w:rPrChange>
            </w:rPr>
            <w:delText>DO THE COUNCIL MEMBERS ACTUALLY DO ANYTHING AFTER THE CALLS?</w:delText>
          </w:r>
          <w:r w:rsidR="00235E03" w:rsidDel="00220744">
            <w:rPr>
              <w:rFonts w:ascii="Arial" w:hAnsi="Arial" w:cs="Arial"/>
              <w:color w:val="1A1A1A"/>
              <w:szCs w:val="24"/>
            </w:rPr>
            <w:delText xml:space="preserve">  </w:delText>
          </w:r>
        </w:del>
      </w:ins>
      <w:del w:id="62" w:author="Author">
        <w:r w:rsidR="005D3772" w:rsidDel="00220744">
          <w:rPr>
            <w:rFonts w:ascii="Arial" w:hAnsi="Arial" w:cs="Arial"/>
            <w:color w:val="1A1A1A"/>
            <w:szCs w:val="24"/>
          </w:rPr>
          <w:delText xml:space="preserve"> </w:delText>
        </w:r>
      </w:del>
      <w:ins w:id="63" w:author="Author">
        <w:del w:id="64" w:author="Author">
          <w:r w:rsidR="00C74707" w:rsidDel="00220744">
            <w:rPr>
              <w:rFonts w:ascii="Arial" w:hAnsi="Arial" w:cs="Arial"/>
              <w:color w:val="1A1A1A"/>
              <w:szCs w:val="24"/>
            </w:rPr>
            <w:delText>d</w:delText>
          </w:r>
        </w:del>
      </w:ins>
      <w:del w:id="65" w:author="Author">
        <w:r w:rsidR="00566D59" w:rsidDel="00220744">
          <w:rPr>
            <w:rFonts w:ascii="Arial" w:hAnsi="Arial" w:cs="Arial"/>
            <w:color w:val="1A1A1A"/>
            <w:szCs w:val="24"/>
          </w:rPr>
          <w:delText>Deliverables</w:delText>
        </w:r>
      </w:del>
      <w:ins w:id="66" w:author="Author">
        <w:del w:id="67" w:author="Author">
          <w:r w:rsidR="00C74707" w:rsidDel="00220744">
            <w:rPr>
              <w:rFonts w:ascii="Arial" w:hAnsi="Arial" w:cs="Arial"/>
              <w:color w:val="1A1A1A"/>
              <w:szCs w:val="24"/>
            </w:rPr>
            <w:delText xml:space="preserve"> also</w:delText>
          </w:r>
        </w:del>
      </w:ins>
      <w:del w:id="68" w:author="Author">
        <w:r w:rsidR="00566D59" w:rsidDel="00220744">
          <w:rPr>
            <w:rFonts w:ascii="Arial" w:hAnsi="Arial" w:cs="Arial"/>
            <w:color w:val="1A1A1A"/>
            <w:szCs w:val="24"/>
          </w:rPr>
          <w:delText xml:space="preserve"> include a total of now 7 Statements of Principles on issues including </w:delText>
        </w:r>
        <w:r w:rsidR="00E346A3" w:rsidRPr="00E346A3" w:rsidDel="00220744">
          <w:rPr>
            <w:rFonts w:ascii="Arial" w:hAnsi="Arial" w:cs="Arial"/>
            <w:color w:val="1A1A1A"/>
            <w:szCs w:val="24"/>
          </w:rPr>
          <w:delText>1) community living, 2) care coordination, 3) due process, 4) transition b</w:delText>
        </w:r>
        <w:r w:rsidR="00566D59" w:rsidDel="00220744">
          <w:rPr>
            <w:rFonts w:ascii="Arial" w:hAnsi="Arial" w:cs="Arial"/>
            <w:color w:val="1A1A1A"/>
            <w:szCs w:val="24"/>
          </w:rPr>
          <w:delText>etween school and work life,</w:delText>
        </w:r>
        <w:r w:rsidR="00E346A3" w:rsidRPr="00E346A3" w:rsidDel="00220744">
          <w:rPr>
            <w:rFonts w:ascii="Arial" w:hAnsi="Arial" w:cs="Arial"/>
            <w:color w:val="1A1A1A"/>
            <w:szCs w:val="24"/>
          </w:rPr>
          <w:delText xml:space="preserve"> 5) measuring meaningful outcomes</w:delText>
        </w:r>
        <w:r w:rsidR="00566D59" w:rsidDel="00220744">
          <w:rPr>
            <w:rFonts w:ascii="Arial" w:hAnsi="Arial" w:cs="Arial"/>
            <w:color w:val="1A1A1A"/>
            <w:szCs w:val="24"/>
          </w:rPr>
          <w:delText>, 6) Long Term Services and Supports, and 7) adoption of the State Employment Leadership Network Policy Paper on Employment First.</w:delText>
        </w:r>
        <w:r w:rsidR="00E346A3" w:rsidRPr="00E346A3" w:rsidDel="00220744">
          <w:rPr>
            <w:rFonts w:ascii="Arial" w:hAnsi="Arial" w:cs="Arial"/>
            <w:color w:val="1A1A1A"/>
            <w:szCs w:val="24"/>
          </w:rPr>
          <w:delText xml:space="preserve"> </w:delText>
        </w:r>
      </w:del>
      <w:ins w:id="69" w:author="Author">
        <w:del w:id="70" w:author="Author">
          <w:r w:rsidR="00C74707" w:rsidDel="00220744">
            <w:rPr>
              <w:rFonts w:ascii="Arial" w:hAnsi="Arial" w:cs="Arial"/>
              <w:color w:val="1A1A1A"/>
              <w:szCs w:val="24"/>
            </w:rPr>
            <w:delText xml:space="preserve">The public policy initiative has worked to </w:delText>
          </w:r>
          <w:r w:rsidR="00F831B9" w:rsidDel="00220744">
            <w:rPr>
              <w:rFonts w:ascii="Arial" w:hAnsi="Arial" w:cs="Arial"/>
              <w:color w:val="1A1A1A"/>
              <w:szCs w:val="24"/>
            </w:rPr>
            <w:delText>disseminate</w:delText>
          </w:r>
          <w:r w:rsidR="00C74707" w:rsidDel="00220744">
            <w:rPr>
              <w:rFonts w:ascii="Arial" w:hAnsi="Arial" w:cs="Arial"/>
              <w:color w:val="1A1A1A"/>
              <w:szCs w:val="24"/>
            </w:rPr>
            <w:delText xml:space="preserve"> these statements with over 40 disability groups statewide, and members have used these statements in local communities with universities, managed care entities, and local providers. </w:delText>
          </w:r>
        </w:del>
        <w:r w:rsidR="00220744">
          <w:rPr>
            <w:rFonts w:ascii="Arial" w:hAnsi="Arial" w:cs="Arial"/>
            <w:color w:val="1A1A1A"/>
            <w:szCs w:val="24"/>
          </w:rPr>
          <w:t>ENTER NARRATIVE HERE</w:t>
        </w:r>
      </w:ins>
    </w:p>
    <w:p w14:paraId="3D609718" w14:textId="77777777" w:rsidR="00D335E8" w:rsidRDefault="00CE7F21">
      <w:pPr>
        <w:pStyle w:val="Heading3"/>
      </w:pPr>
      <w:r>
        <w:t>Describe any unexpected events and/or breakthrough opportunities you encountered this year.</w:t>
      </w:r>
    </w:p>
    <w:p w14:paraId="3D913B33" w14:textId="6BB033DC" w:rsidR="0025594B" w:rsidDel="00220744" w:rsidRDefault="00254382" w:rsidP="0025594B">
      <w:pPr>
        <w:rPr>
          <w:del w:id="71" w:author="Author"/>
          <w:rFonts w:ascii="Arial" w:hAnsi="Arial" w:cs="Arial"/>
          <w:color w:val="1A1A1A"/>
          <w:szCs w:val="24"/>
        </w:rPr>
      </w:pPr>
      <w:del w:id="72" w:author="Author">
        <w:r w:rsidDel="00220744">
          <w:rPr>
            <w:rFonts w:ascii="Arial" w:hAnsi="Arial" w:cs="Arial"/>
            <w:color w:val="1A1A1A"/>
            <w:szCs w:val="24"/>
          </w:rPr>
          <w:delText xml:space="preserve">The public policy initiative led a team of </w:delText>
        </w:r>
      </w:del>
      <w:ins w:id="73" w:author="Author">
        <w:del w:id="74" w:author="Author">
          <w:r w:rsidR="00235E03" w:rsidRPr="00235E03" w:rsidDel="00220744">
            <w:rPr>
              <w:rFonts w:ascii="Arial" w:hAnsi="Arial" w:cs="Arial"/>
              <w:color w:val="1A1A1A"/>
              <w:szCs w:val="24"/>
              <w:highlight w:val="yellow"/>
              <w:rPrChange w:id="75" w:author="Author">
                <w:rPr>
                  <w:rFonts w:ascii="Arial" w:hAnsi="Arial" w:cs="Arial"/>
                  <w:color w:val="1A1A1A"/>
                  <w:szCs w:val="24"/>
                </w:rPr>
              </w:rPrChange>
            </w:rPr>
            <w:delText>HOW MANY?</w:delText>
          </w:r>
          <w:r w:rsidR="00F831B9" w:rsidDel="00220744">
            <w:rPr>
              <w:rFonts w:ascii="Arial" w:hAnsi="Arial" w:cs="Arial"/>
              <w:color w:val="1A1A1A"/>
              <w:szCs w:val="24"/>
            </w:rPr>
            <w:delText>five</w:delText>
          </w:r>
          <w:r w:rsidR="00235E03" w:rsidDel="00220744">
            <w:rPr>
              <w:rFonts w:ascii="Arial" w:hAnsi="Arial" w:cs="Arial"/>
              <w:color w:val="1A1A1A"/>
              <w:szCs w:val="24"/>
            </w:rPr>
            <w:delText xml:space="preserve"> </w:delText>
          </w:r>
        </w:del>
      </w:ins>
      <w:del w:id="76" w:author="Author">
        <w:r w:rsidDel="00220744">
          <w:rPr>
            <w:rFonts w:ascii="Arial" w:hAnsi="Arial" w:cs="Arial"/>
            <w:color w:val="1A1A1A"/>
            <w:szCs w:val="24"/>
          </w:rPr>
          <w:delText xml:space="preserve">Council members and staff to Washington DC for the national Disability Policy Summit.  </w:delText>
        </w:r>
        <w:r w:rsidR="0025594B" w:rsidDel="00220744">
          <w:rPr>
            <w:rFonts w:ascii="Arial" w:hAnsi="Arial" w:cs="Arial"/>
            <w:color w:val="1A1A1A"/>
            <w:szCs w:val="24"/>
          </w:rPr>
          <w:delText xml:space="preserve">Over 750 individuals from around the country attended this event. </w:delText>
        </w:r>
        <w:r w:rsidDel="00220744">
          <w:rPr>
            <w:rFonts w:ascii="Arial" w:hAnsi="Arial" w:cs="Arial"/>
            <w:color w:val="1A1A1A"/>
            <w:szCs w:val="24"/>
          </w:rPr>
          <w:delText xml:space="preserve">During this summit, </w:delText>
        </w:r>
        <w:r w:rsidR="0025594B" w:rsidDel="00220744">
          <w:rPr>
            <w:rFonts w:ascii="Arial" w:hAnsi="Arial" w:cs="Arial"/>
            <w:color w:val="1A1A1A"/>
            <w:szCs w:val="24"/>
          </w:rPr>
          <w:delText xml:space="preserve">the team listened to </w:delText>
        </w:r>
        <w:r w:rsidR="0025594B" w:rsidRPr="0025594B" w:rsidDel="00220744">
          <w:rPr>
            <w:rFonts w:ascii="Arial" w:hAnsi="Arial" w:cs="Arial"/>
            <w:color w:val="1A1A1A"/>
            <w:szCs w:val="24"/>
          </w:rPr>
          <w:delText xml:space="preserve">presentations on </w:delText>
        </w:r>
        <w:r w:rsidR="0025594B" w:rsidDel="00220744">
          <w:rPr>
            <w:rFonts w:ascii="Arial" w:hAnsi="Arial" w:cs="Arial"/>
            <w:color w:val="1A1A1A"/>
            <w:szCs w:val="24"/>
          </w:rPr>
          <w:delText>current federal bill status and the President’s</w:delText>
        </w:r>
        <w:r w:rsidR="0025594B" w:rsidRPr="0025594B" w:rsidDel="00220744">
          <w:rPr>
            <w:rFonts w:ascii="Arial" w:hAnsi="Arial" w:cs="Arial"/>
            <w:color w:val="1A1A1A"/>
            <w:szCs w:val="24"/>
          </w:rPr>
          <w:delText xml:space="preserve"> budget proposal</w:delText>
        </w:r>
        <w:r w:rsidR="0025594B" w:rsidDel="00220744">
          <w:rPr>
            <w:rFonts w:ascii="Arial" w:hAnsi="Arial" w:cs="Arial"/>
            <w:color w:val="1A1A1A"/>
            <w:szCs w:val="24"/>
          </w:rPr>
          <w:delText>, learned about</w:delText>
        </w:r>
        <w:r w:rsidR="0025594B" w:rsidRPr="0025594B" w:rsidDel="00220744">
          <w:rPr>
            <w:rFonts w:ascii="Arial" w:hAnsi="Arial" w:cs="Arial"/>
            <w:color w:val="1A1A1A"/>
            <w:szCs w:val="24"/>
          </w:rPr>
          <w:delText xml:space="preserve"> projections for future federal spending, including Medicaid, Medicare</w:delText>
        </w:r>
        <w:r w:rsidR="0025594B" w:rsidDel="00220744">
          <w:rPr>
            <w:rFonts w:ascii="Arial" w:hAnsi="Arial" w:cs="Arial"/>
            <w:color w:val="1A1A1A"/>
            <w:szCs w:val="24"/>
          </w:rPr>
          <w:delText>, and d</w:delText>
        </w:r>
        <w:r w:rsidR="0025594B" w:rsidRPr="0025594B" w:rsidDel="00220744">
          <w:rPr>
            <w:rFonts w:ascii="Arial" w:hAnsi="Arial" w:cs="Arial"/>
            <w:color w:val="1A1A1A"/>
            <w:szCs w:val="24"/>
          </w:rPr>
          <w:delText>iscussed strategies for federal advocacy and education of policy makers on disability issues</w:delText>
        </w:r>
        <w:r w:rsidR="0025594B" w:rsidDel="00220744">
          <w:rPr>
            <w:rFonts w:ascii="Arial" w:hAnsi="Arial" w:cs="Arial"/>
            <w:color w:val="1A1A1A"/>
            <w:szCs w:val="24"/>
          </w:rPr>
          <w:delText xml:space="preserve">.  The NC team made </w:delText>
        </w:r>
        <w:r w:rsidR="0025594B" w:rsidRPr="0025594B" w:rsidDel="00220744">
          <w:rPr>
            <w:rFonts w:ascii="Arial" w:hAnsi="Arial" w:cs="Arial"/>
            <w:color w:val="1A1A1A"/>
            <w:szCs w:val="24"/>
          </w:rPr>
          <w:delText xml:space="preserve">9 specific </w:delText>
        </w:r>
        <w:r w:rsidR="0025594B" w:rsidDel="00220744">
          <w:rPr>
            <w:rFonts w:ascii="Arial" w:hAnsi="Arial" w:cs="Arial"/>
            <w:color w:val="1A1A1A"/>
            <w:szCs w:val="24"/>
          </w:rPr>
          <w:delText xml:space="preserve">legislative </w:delText>
        </w:r>
        <w:r w:rsidR="0025594B" w:rsidRPr="0025594B" w:rsidDel="00220744">
          <w:rPr>
            <w:rFonts w:ascii="Arial" w:hAnsi="Arial" w:cs="Arial"/>
            <w:color w:val="1A1A1A"/>
            <w:szCs w:val="24"/>
          </w:rPr>
          <w:delText>contacts with North Carolina Senators and Representa</w:delText>
        </w:r>
        <w:r w:rsidR="005D3772" w:rsidDel="00220744">
          <w:rPr>
            <w:rFonts w:ascii="Arial" w:hAnsi="Arial" w:cs="Arial"/>
            <w:color w:val="1A1A1A"/>
            <w:szCs w:val="24"/>
          </w:rPr>
          <w:delText>tives to discuss Medicaid, long-</w:delText>
        </w:r>
        <w:r w:rsidR="0025594B" w:rsidRPr="0025594B" w:rsidDel="00220744">
          <w:rPr>
            <w:rFonts w:ascii="Arial" w:hAnsi="Arial" w:cs="Arial"/>
            <w:color w:val="1A1A1A"/>
            <w:szCs w:val="24"/>
          </w:rPr>
          <w:delText>term care services and supports, and employment for persons with developmental disabilities</w:delText>
        </w:r>
        <w:r w:rsidR="0025594B" w:rsidDel="00220744">
          <w:rPr>
            <w:rFonts w:ascii="Arial" w:hAnsi="Arial" w:cs="Arial"/>
            <w:color w:val="1A1A1A"/>
            <w:szCs w:val="24"/>
          </w:rPr>
          <w:delText xml:space="preserve">.  Senator Burr’s staff were lead participants in the Reauthorization of the Workforce Investment Act and asked the NCCDD to provide specific comments on employment of persons with disabilities. </w:delText>
        </w:r>
      </w:del>
      <w:ins w:id="77" w:author="Author">
        <w:del w:id="78" w:author="Author">
          <w:r w:rsidR="00F831B9" w:rsidDel="00220744">
            <w:rPr>
              <w:rFonts w:ascii="Arial" w:hAnsi="Arial" w:cs="Arial"/>
              <w:color w:val="1A1A1A"/>
              <w:szCs w:val="24"/>
            </w:rPr>
            <w:delText xml:space="preserve"> Other NC Representative offices we visited have contacted our Council members following this meeting to provide ongoing input on issues related to disabilities. </w:delText>
          </w:r>
        </w:del>
      </w:ins>
      <w:del w:id="79" w:author="Author">
        <w:r w:rsidR="0025594B" w:rsidDel="00220744">
          <w:rPr>
            <w:rFonts w:ascii="Arial" w:hAnsi="Arial" w:cs="Arial"/>
            <w:color w:val="1A1A1A"/>
            <w:szCs w:val="24"/>
          </w:rPr>
          <w:delText>We also c</w:delText>
        </w:r>
        <w:r w:rsidR="0025594B" w:rsidRPr="0025594B" w:rsidDel="00220744">
          <w:rPr>
            <w:rFonts w:ascii="Arial" w:hAnsi="Arial" w:cs="Arial"/>
            <w:color w:val="1A1A1A"/>
            <w:szCs w:val="24"/>
          </w:rPr>
          <w:delText>onnected with members from Councils on Developmental Disabilities from other states</w:delText>
        </w:r>
      </w:del>
      <w:ins w:id="80" w:author="Author">
        <w:del w:id="81" w:author="Author">
          <w:r w:rsidR="00F831B9" w:rsidDel="00220744">
            <w:rPr>
              <w:rFonts w:ascii="Arial" w:hAnsi="Arial" w:cs="Arial"/>
              <w:color w:val="1A1A1A"/>
              <w:szCs w:val="24"/>
            </w:rPr>
            <w:delText xml:space="preserve"> and have improved our own initiatives and new Requests for Applications by learning from other states.</w:delText>
          </w:r>
        </w:del>
      </w:ins>
      <w:del w:id="82" w:author="Author">
        <w:r w:rsidR="0025594B" w:rsidDel="00220744">
          <w:rPr>
            <w:rFonts w:ascii="Arial" w:hAnsi="Arial" w:cs="Arial"/>
            <w:color w:val="1A1A1A"/>
            <w:szCs w:val="24"/>
          </w:rPr>
          <w:delText xml:space="preserve">.  </w:delText>
        </w:r>
      </w:del>
      <w:ins w:id="83" w:author="Author">
        <w:del w:id="84" w:author="Author">
          <w:r w:rsidR="00235E03" w:rsidRPr="00235E03" w:rsidDel="00220744">
            <w:rPr>
              <w:rFonts w:ascii="Arial" w:hAnsi="Arial" w:cs="Arial"/>
              <w:color w:val="1A1A1A"/>
              <w:szCs w:val="24"/>
              <w:highlight w:val="yellow"/>
              <w:rPrChange w:id="85" w:author="Author">
                <w:rPr>
                  <w:rFonts w:ascii="Arial" w:hAnsi="Arial" w:cs="Arial"/>
                  <w:color w:val="1A1A1A"/>
                  <w:szCs w:val="24"/>
                </w:rPr>
              </w:rPrChange>
            </w:rPr>
            <w:delText>SO WHAT</w:delText>
          </w:r>
          <w:r w:rsidR="0089618D" w:rsidDel="00220744">
            <w:rPr>
              <w:rFonts w:ascii="Arial" w:hAnsi="Arial" w:cs="Arial"/>
              <w:color w:val="1A1A1A"/>
              <w:szCs w:val="24"/>
              <w:highlight w:val="yellow"/>
            </w:rPr>
            <w:delText>What was the outcome of that connection</w:delText>
          </w:r>
          <w:r w:rsidR="00235E03" w:rsidRPr="00235E03" w:rsidDel="00220744">
            <w:rPr>
              <w:rFonts w:ascii="Arial" w:hAnsi="Arial" w:cs="Arial"/>
              <w:color w:val="1A1A1A"/>
              <w:szCs w:val="24"/>
              <w:highlight w:val="yellow"/>
              <w:rPrChange w:id="86" w:author="Author">
                <w:rPr>
                  <w:rFonts w:ascii="Arial" w:hAnsi="Arial" w:cs="Arial"/>
                  <w:color w:val="1A1A1A"/>
                  <w:szCs w:val="24"/>
                </w:rPr>
              </w:rPrChange>
            </w:rPr>
            <w:delText>?</w:delText>
          </w:r>
        </w:del>
      </w:ins>
    </w:p>
    <w:p w14:paraId="0798F84F" w14:textId="7ACE4CD6" w:rsidR="0025594B" w:rsidRPr="0025594B" w:rsidRDefault="0025594B" w:rsidP="0025594B">
      <w:pPr>
        <w:rPr>
          <w:rFonts w:ascii="Arial" w:hAnsi="Arial" w:cs="Arial"/>
          <w:color w:val="1A1A1A"/>
          <w:szCs w:val="24"/>
        </w:rPr>
      </w:pPr>
      <w:del w:id="87" w:author="Author">
        <w:r w:rsidDel="00220744">
          <w:rPr>
            <w:rFonts w:ascii="Arial" w:hAnsi="Arial" w:cs="Arial"/>
            <w:color w:val="1A1A1A"/>
            <w:szCs w:val="24"/>
          </w:rPr>
          <w:delText>The public policy initiative was successful in obtaining a Governor’s Proclamation to recognize Direct Support Professionals Week September 8-14, 2013. This Proclamation will be instrumental in the Council</w:delText>
        </w:r>
      </w:del>
      <w:ins w:id="88" w:author="Author">
        <w:del w:id="89" w:author="Author">
          <w:r w:rsidR="0089618D" w:rsidDel="00220744">
            <w:rPr>
              <w:rFonts w:ascii="Arial" w:hAnsi="Arial" w:cs="Arial"/>
              <w:color w:val="1A1A1A"/>
              <w:szCs w:val="24"/>
            </w:rPr>
            <w:delText>’</w:delText>
          </w:r>
        </w:del>
      </w:ins>
      <w:del w:id="90" w:author="Author">
        <w:r w:rsidDel="00220744">
          <w:rPr>
            <w:rFonts w:ascii="Arial" w:hAnsi="Arial" w:cs="Arial"/>
            <w:color w:val="1A1A1A"/>
            <w:szCs w:val="24"/>
          </w:rPr>
          <w:delText xml:space="preserve">s efforts to build a statewide network for Direct Support </w:delText>
        </w:r>
      </w:del>
      <w:ins w:id="91" w:author="Author">
        <w:r w:rsidR="00220744">
          <w:rPr>
            <w:rFonts w:ascii="Arial" w:hAnsi="Arial" w:cs="Arial"/>
            <w:color w:val="1A1A1A"/>
            <w:szCs w:val="24"/>
          </w:rPr>
          <w:t>ENTER NARRATIVE HERE</w:t>
        </w:r>
      </w:ins>
      <w:del w:id="92" w:author="Author">
        <w:r w:rsidDel="00220744">
          <w:rPr>
            <w:rFonts w:ascii="Arial" w:hAnsi="Arial" w:cs="Arial"/>
            <w:color w:val="1A1A1A"/>
            <w:szCs w:val="24"/>
          </w:rPr>
          <w:delText>Professionals.</w:delText>
        </w:r>
      </w:del>
      <w:r>
        <w:rPr>
          <w:rFonts w:ascii="Arial" w:hAnsi="Arial" w:cs="Arial"/>
          <w:color w:val="1A1A1A"/>
          <w:szCs w:val="24"/>
        </w:rPr>
        <w:t xml:space="preserve"> </w:t>
      </w:r>
    </w:p>
    <w:p w14:paraId="127AADF1" w14:textId="77777777" w:rsidR="00D335E8" w:rsidRDefault="00CE7F21">
      <w:pPr>
        <w:pStyle w:val="Heading3"/>
      </w:pPr>
      <w:r>
        <w:t xml:space="preserve">Describe successes or challenges with the collaborators listed in your initial application.  Also, include any unanticipated opportunities for collaboration and outcomes that occurred during the year.  </w:t>
      </w:r>
    </w:p>
    <w:p w14:paraId="076FB5B8" w14:textId="5C2D429E" w:rsidR="001D6145" w:rsidRDefault="0025594B" w:rsidP="001D6145">
      <w:pPr>
        <w:rPr>
          <w:rFonts w:ascii="Arial" w:hAnsi="Arial" w:cs="Arial"/>
          <w:color w:val="1A1A1A"/>
          <w:szCs w:val="24"/>
        </w:rPr>
      </w:pPr>
      <w:del w:id="93" w:author="Author">
        <w:r w:rsidDel="00220744">
          <w:rPr>
            <w:rFonts w:ascii="Arial" w:hAnsi="Arial" w:cs="Arial"/>
            <w:color w:val="1A1A1A"/>
            <w:szCs w:val="24"/>
          </w:rPr>
          <w:delText xml:space="preserve">The public policy initiative continues to </w:delText>
        </w:r>
        <w:r w:rsidR="001D6145" w:rsidDel="00220744">
          <w:rPr>
            <w:rFonts w:ascii="Arial" w:hAnsi="Arial" w:cs="Arial"/>
            <w:color w:val="1A1A1A"/>
            <w:szCs w:val="24"/>
          </w:rPr>
          <w:delText>collaborate within</w:delText>
        </w:r>
        <w:r w:rsidDel="00220744">
          <w:rPr>
            <w:rFonts w:ascii="Arial" w:hAnsi="Arial" w:cs="Arial"/>
            <w:color w:val="1A1A1A"/>
            <w:szCs w:val="24"/>
          </w:rPr>
          <w:delText xml:space="preserve"> multiple </w:delText>
        </w:r>
        <w:r w:rsidR="001D6145" w:rsidDel="00220744">
          <w:rPr>
            <w:rFonts w:ascii="Arial" w:hAnsi="Arial" w:cs="Arial"/>
            <w:color w:val="1A1A1A"/>
            <w:szCs w:val="24"/>
          </w:rPr>
          <w:delText xml:space="preserve">statewide </w:delText>
        </w:r>
        <w:r w:rsidDel="00220744">
          <w:rPr>
            <w:rFonts w:ascii="Arial" w:hAnsi="Arial" w:cs="Arial"/>
            <w:color w:val="1A1A1A"/>
            <w:szCs w:val="24"/>
          </w:rPr>
          <w:delText>stakeholder groups</w:delText>
        </w:r>
        <w:r w:rsidR="001D6145" w:rsidDel="00220744">
          <w:rPr>
            <w:rFonts w:ascii="Arial" w:hAnsi="Arial" w:cs="Arial"/>
            <w:color w:val="1A1A1A"/>
            <w:szCs w:val="24"/>
          </w:rPr>
          <w:delText xml:space="preserve"> including the Developmental Disabilities Consortium and the DHHS Disability Waiver Advisory Committee.  Specifically, the policy initiative worked with the DD Consortium to revise its policy statements on Resource Allocation and Long Term Services and Supports through </w:delText>
        </w:r>
        <w:r w:rsidR="001D6145" w:rsidDel="00220744">
          <w:rPr>
            <w:rFonts w:ascii="Arial" w:hAnsi="Arial" w:cs="Arial"/>
            <w:color w:val="1A1A1A"/>
            <w:szCs w:val="24"/>
          </w:rPr>
          <w:lastRenderedPageBreak/>
          <w:delText xml:space="preserve">Managed Care.  The policy initiative worked closely with the NCCDD sister agency—Disability Rights of NC – during the legislative session, and most recently on issues related to voting rights and Medicaid Buy-In.  We have also worked to build stronger relationships with staff in the General Assembly, and with senior policy staff in DHHS. Another successful collaboration includes contacts within the Governor’s office who are interested in employment of persons with developmental disabilities.  We hope these relationships will lead to Governor directed action on Employment First and greater participation of his office in groups such as the State Employment Leadership Network and statewide Business Leadership Network. </w:delText>
        </w:r>
      </w:del>
      <w:ins w:id="94" w:author="Author">
        <w:r w:rsidR="00220744">
          <w:rPr>
            <w:rFonts w:ascii="Arial" w:hAnsi="Arial" w:cs="Arial"/>
            <w:color w:val="1A1A1A"/>
            <w:szCs w:val="24"/>
          </w:rPr>
          <w:t>ENTER NARRATIVE HERE</w:t>
        </w:r>
      </w:ins>
    </w:p>
    <w:p w14:paraId="639B0C0A" w14:textId="77777777" w:rsidR="00D335E8" w:rsidRDefault="00CE7F21">
      <w:pPr>
        <w:pStyle w:val="Heading3"/>
      </w:pPr>
      <w:r>
        <w:rPr>
          <w:rStyle w:val="Heading3Char"/>
        </w:rPr>
        <w:t>What is the geographic area covered by your initiative.  (List counties or indicate state-wide coverage.)</w:t>
      </w:r>
    </w:p>
    <w:p w14:paraId="4E29BE50" w14:textId="6D53F40D" w:rsidR="00D335E8" w:rsidRPr="001D6145" w:rsidRDefault="004D6DBA">
      <w:pPr>
        <w:rPr>
          <w:rFonts w:ascii="Arial" w:hAnsi="Arial" w:cs="Arial"/>
        </w:rPr>
      </w:pPr>
      <w:del w:id="95" w:author="Author">
        <w:r w:rsidRPr="001D6145" w:rsidDel="00220744">
          <w:rPr>
            <w:rFonts w:ascii="Arial" w:hAnsi="Arial" w:cs="Arial"/>
          </w:rPr>
          <w:delText>State-wide coverage</w:delText>
        </w:r>
      </w:del>
      <w:ins w:id="96" w:author="Author">
        <w:r w:rsidR="00220744">
          <w:rPr>
            <w:rFonts w:ascii="Arial" w:hAnsi="Arial" w:cs="Arial"/>
          </w:rPr>
          <w:t>ENTER NARRATIVE HERE</w:t>
        </w:r>
      </w:ins>
      <w:bookmarkStart w:id="97" w:name="_GoBack"/>
      <w:bookmarkEnd w:id="97"/>
    </w:p>
    <w:sectPr w:rsidR="00D335E8" w:rsidRPr="001D6145">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Author" w:initials="A">
    <w:p w14:paraId="25E4DB2D" w14:textId="786BF16B" w:rsidR="00C74707" w:rsidRDefault="00C74707">
      <w:pPr>
        <w:pStyle w:val="CommentText"/>
      </w:pPr>
      <w:r>
        <w:rPr>
          <w:rStyle w:val="CommentReference"/>
        </w:rPr>
        <w:annotationRef/>
      </w:r>
      <w:r>
        <w:t>Beth, do you create letters at the direction of the Council that go out under the Chair’s signature? If so we should probably reword a bit.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E4DB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A8FC" w14:textId="77777777" w:rsidR="00C74707" w:rsidRDefault="00C74707">
      <w:pPr>
        <w:spacing w:before="0" w:after="0" w:line="240" w:lineRule="auto"/>
      </w:pPr>
      <w:r>
        <w:separator/>
      </w:r>
    </w:p>
  </w:endnote>
  <w:endnote w:type="continuationSeparator" w:id="0">
    <w:p w14:paraId="59161C42" w14:textId="77777777" w:rsidR="00C74707" w:rsidRDefault="00C747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08DA" w14:textId="77777777" w:rsidR="00C74707" w:rsidRDefault="00C74707">
    <w:pPr>
      <w:pStyle w:val="Footer"/>
    </w:pPr>
    <w:r>
      <w:t xml:space="preserve">Page </w:t>
    </w:r>
    <w:r>
      <w:fldChar w:fldCharType="begin"/>
    </w:r>
    <w:r>
      <w:instrText xml:space="preserve"> PAGE  \* Arabic  \* MERGEFORMAT </w:instrText>
    </w:r>
    <w:r>
      <w:fldChar w:fldCharType="separate"/>
    </w:r>
    <w:r w:rsidR="00220744">
      <w:rPr>
        <w:noProof/>
      </w:rPr>
      <w:t>2</w:t>
    </w:r>
    <w:r>
      <w:fldChar w:fldCharType="end"/>
    </w:r>
    <w:r>
      <w:t xml:space="preserve"> of </w:t>
    </w:r>
    <w:fldSimple w:instr=" NUMPAGES  \* Arabic  \* MERGEFORMAT ">
      <w:r w:rsidR="00220744">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E55F" w14:textId="77777777" w:rsidR="00C74707" w:rsidRDefault="00C74707">
      <w:pPr>
        <w:spacing w:before="0" w:after="0" w:line="240" w:lineRule="auto"/>
      </w:pPr>
      <w:r>
        <w:separator/>
      </w:r>
    </w:p>
  </w:footnote>
  <w:footnote w:type="continuationSeparator" w:id="0">
    <w:p w14:paraId="36AC46E4" w14:textId="77777777" w:rsidR="00C74707" w:rsidRDefault="00C74707">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A45"/>
    <w:multiLevelType w:val="hybridMultilevel"/>
    <w:tmpl w:val="8078143E"/>
    <w:lvl w:ilvl="0" w:tplc="DC262A7E">
      <w:start w:val="1"/>
      <w:numFmt w:val="bullet"/>
      <w:lvlText w:val="•"/>
      <w:lvlJc w:val="left"/>
      <w:pPr>
        <w:tabs>
          <w:tab w:val="num" w:pos="720"/>
        </w:tabs>
        <w:ind w:left="720" w:hanging="360"/>
      </w:pPr>
      <w:rPr>
        <w:rFonts w:ascii="Arial" w:hAnsi="Arial" w:hint="default"/>
      </w:rPr>
    </w:lvl>
    <w:lvl w:ilvl="1" w:tplc="ABD0D244" w:tentative="1">
      <w:start w:val="1"/>
      <w:numFmt w:val="bullet"/>
      <w:lvlText w:val="•"/>
      <w:lvlJc w:val="left"/>
      <w:pPr>
        <w:tabs>
          <w:tab w:val="num" w:pos="1440"/>
        </w:tabs>
        <w:ind w:left="1440" w:hanging="360"/>
      </w:pPr>
      <w:rPr>
        <w:rFonts w:ascii="Arial" w:hAnsi="Arial" w:hint="default"/>
      </w:rPr>
    </w:lvl>
    <w:lvl w:ilvl="2" w:tplc="26D05AC8" w:tentative="1">
      <w:start w:val="1"/>
      <w:numFmt w:val="bullet"/>
      <w:lvlText w:val="•"/>
      <w:lvlJc w:val="left"/>
      <w:pPr>
        <w:tabs>
          <w:tab w:val="num" w:pos="2160"/>
        </w:tabs>
        <w:ind w:left="2160" w:hanging="360"/>
      </w:pPr>
      <w:rPr>
        <w:rFonts w:ascii="Arial" w:hAnsi="Arial" w:hint="default"/>
      </w:rPr>
    </w:lvl>
    <w:lvl w:ilvl="3" w:tplc="3F64691C" w:tentative="1">
      <w:start w:val="1"/>
      <w:numFmt w:val="bullet"/>
      <w:lvlText w:val="•"/>
      <w:lvlJc w:val="left"/>
      <w:pPr>
        <w:tabs>
          <w:tab w:val="num" w:pos="2880"/>
        </w:tabs>
        <w:ind w:left="2880" w:hanging="360"/>
      </w:pPr>
      <w:rPr>
        <w:rFonts w:ascii="Arial" w:hAnsi="Arial" w:hint="default"/>
      </w:rPr>
    </w:lvl>
    <w:lvl w:ilvl="4" w:tplc="ED1856C8" w:tentative="1">
      <w:start w:val="1"/>
      <w:numFmt w:val="bullet"/>
      <w:lvlText w:val="•"/>
      <w:lvlJc w:val="left"/>
      <w:pPr>
        <w:tabs>
          <w:tab w:val="num" w:pos="3600"/>
        </w:tabs>
        <w:ind w:left="3600" w:hanging="360"/>
      </w:pPr>
      <w:rPr>
        <w:rFonts w:ascii="Arial" w:hAnsi="Arial" w:hint="default"/>
      </w:rPr>
    </w:lvl>
    <w:lvl w:ilvl="5" w:tplc="BC1638DE" w:tentative="1">
      <w:start w:val="1"/>
      <w:numFmt w:val="bullet"/>
      <w:lvlText w:val="•"/>
      <w:lvlJc w:val="left"/>
      <w:pPr>
        <w:tabs>
          <w:tab w:val="num" w:pos="4320"/>
        </w:tabs>
        <w:ind w:left="4320" w:hanging="360"/>
      </w:pPr>
      <w:rPr>
        <w:rFonts w:ascii="Arial" w:hAnsi="Arial" w:hint="default"/>
      </w:rPr>
    </w:lvl>
    <w:lvl w:ilvl="6" w:tplc="F59CF9A0" w:tentative="1">
      <w:start w:val="1"/>
      <w:numFmt w:val="bullet"/>
      <w:lvlText w:val="•"/>
      <w:lvlJc w:val="left"/>
      <w:pPr>
        <w:tabs>
          <w:tab w:val="num" w:pos="5040"/>
        </w:tabs>
        <w:ind w:left="5040" w:hanging="360"/>
      </w:pPr>
      <w:rPr>
        <w:rFonts w:ascii="Arial" w:hAnsi="Arial" w:hint="default"/>
      </w:rPr>
    </w:lvl>
    <w:lvl w:ilvl="7" w:tplc="2D0C9BFC" w:tentative="1">
      <w:start w:val="1"/>
      <w:numFmt w:val="bullet"/>
      <w:lvlText w:val="•"/>
      <w:lvlJc w:val="left"/>
      <w:pPr>
        <w:tabs>
          <w:tab w:val="num" w:pos="5760"/>
        </w:tabs>
        <w:ind w:left="5760" w:hanging="360"/>
      </w:pPr>
      <w:rPr>
        <w:rFonts w:ascii="Arial" w:hAnsi="Arial" w:hint="default"/>
      </w:rPr>
    </w:lvl>
    <w:lvl w:ilvl="8" w:tplc="A73C512E" w:tentative="1">
      <w:start w:val="1"/>
      <w:numFmt w:val="bullet"/>
      <w:lvlText w:val="•"/>
      <w:lvlJc w:val="left"/>
      <w:pPr>
        <w:tabs>
          <w:tab w:val="num" w:pos="6480"/>
        </w:tabs>
        <w:ind w:left="6480" w:hanging="360"/>
      </w:pPr>
      <w:rPr>
        <w:rFonts w:ascii="Arial" w:hAnsi="Arial" w:hint="default"/>
      </w:rPr>
    </w:lvl>
  </w:abstractNum>
  <w:abstractNum w:abstractNumId="1">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attachedTemplate r:id="rId1"/>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21"/>
    <w:rsid w:val="001A1F77"/>
    <w:rsid w:val="001D6145"/>
    <w:rsid w:val="00220744"/>
    <w:rsid w:val="00235E03"/>
    <w:rsid w:val="00237909"/>
    <w:rsid w:val="00254382"/>
    <w:rsid w:val="0025594B"/>
    <w:rsid w:val="004D6DBA"/>
    <w:rsid w:val="005663F4"/>
    <w:rsid w:val="00566D59"/>
    <w:rsid w:val="005D3772"/>
    <w:rsid w:val="008019C0"/>
    <w:rsid w:val="00824135"/>
    <w:rsid w:val="0089618D"/>
    <w:rsid w:val="00A347E0"/>
    <w:rsid w:val="00C37970"/>
    <w:rsid w:val="00C74707"/>
    <w:rsid w:val="00CB7A89"/>
    <w:rsid w:val="00CE7F21"/>
    <w:rsid w:val="00D335E8"/>
    <w:rsid w:val="00DB0E28"/>
    <w:rsid w:val="00DC07A7"/>
    <w:rsid w:val="00E346A3"/>
    <w:rsid w:val="00EF0F2C"/>
    <w:rsid w:val="00F8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3F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36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numPr>
        <w:numId w:val="1"/>
      </w:numPr>
      <w:pBdr>
        <w:top w:val="single" w:sz="4" w:space="1" w:color="7F7F7F" w:themeColor="text1" w:themeTint="80"/>
      </w:pBdr>
      <w:spacing w:before="2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r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rPr>
  </w:style>
  <w:style w:type="character" w:customStyle="1" w:styleId="FooterChar">
    <w:name w:val="Footer Char"/>
    <w:basedOn w:val="DefaultParagraphFont"/>
    <w:link w:val="Footer"/>
    <w:uiPriority w:val="2"/>
    <w:rPr>
      <w:color w:val="2E74B5"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customStyle="1" w:styleId="GridTable1Light1">
    <w:name w:val="Grid Table 1 Light1"/>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
    <w:qFormat/>
    <w:rPr>
      <w:i/>
      <w:iCs/>
      <w:color w:val="7F7F7F" w:themeColor="text1" w:themeTint="80"/>
    </w:rPr>
  </w:style>
  <w:style w:type="paragraph" w:styleId="BalloonText">
    <w:name w:val="Balloon Text"/>
    <w:basedOn w:val="Normal"/>
    <w:link w:val="BalloonTextChar"/>
    <w:uiPriority w:val="99"/>
    <w:semiHidden/>
    <w:unhideWhenUsed/>
    <w:rsid w:val="00CB7A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89"/>
    <w:rPr>
      <w:rFonts w:ascii="Tahoma" w:hAnsi="Tahoma" w:cs="Tahoma"/>
      <w:sz w:val="16"/>
      <w:szCs w:val="16"/>
    </w:rPr>
  </w:style>
  <w:style w:type="paragraph" w:styleId="ListParagraph">
    <w:name w:val="List Paragraph"/>
    <w:basedOn w:val="Normal"/>
    <w:uiPriority w:val="34"/>
    <w:qFormat/>
    <w:rsid w:val="0025594B"/>
    <w:pPr>
      <w:spacing w:before="0" w:after="0" w:line="240" w:lineRule="auto"/>
      <w:ind w:left="720" w:right="0"/>
      <w:contextualSpacing/>
    </w:pPr>
    <w:rPr>
      <w:rFonts w:ascii="Times" w:hAnsi="Times"/>
      <w:sz w:val="20"/>
      <w:szCs w:val="20"/>
      <w:lang w:eastAsia="en-US"/>
    </w:rPr>
  </w:style>
  <w:style w:type="character" w:styleId="CommentReference">
    <w:name w:val="annotation reference"/>
    <w:basedOn w:val="DefaultParagraphFont"/>
    <w:uiPriority w:val="99"/>
    <w:semiHidden/>
    <w:unhideWhenUsed/>
    <w:rsid w:val="0089618D"/>
    <w:rPr>
      <w:sz w:val="16"/>
      <w:szCs w:val="16"/>
    </w:rPr>
  </w:style>
  <w:style w:type="paragraph" w:styleId="CommentText">
    <w:name w:val="annotation text"/>
    <w:basedOn w:val="Normal"/>
    <w:link w:val="CommentTextChar"/>
    <w:uiPriority w:val="99"/>
    <w:semiHidden/>
    <w:unhideWhenUsed/>
    <w:rsid w:val="0089618D"/>
    <w:pPr>
      <w:spacing w:line="240" w:lineRule="auto"/>
    </w:pPr>
    <w:rPr>
      <w:sz w:val="20"/>
      <w:szCs w:val="20"/>
    </w:rPr>
  </w:style>
  <w:style w:type="character" w:customStyle="1" w:styleId="CommentTextChar">
    <w:name w:val="Comment Text Char"/>
    <w:basedOn w:val="DefaultParagraphFont"/>
    <w:link w:val="CommentText"/>
    <w:uiPriority w:val="99"/>
    <w:semiHidden/>
    <w:rsid w:val="0089618D"/>
    <w:rPr>
      <w:sz w:val="20"/>
      <w:szCs w:val="20"/>
    </w:rPr>
  </w:style>
  <w:style w:type="paragraph" w:styleId="CommentSubject">
    <w:name w:val="annotation subject"/>
    <w:basedOn w:val="CommentText"/>
    <w:next w:val="CommentText"/>
    <w:link w:val="CommentSubjectChar"/>
    <w:uiPriority w:val="99"/>
    <w:semiHidden/>
    <w:unhideWhenUsed/>
    <w:rsid w:val="0089618D"/>
    <w:rPr>
      <w:b/>
      <w:bCs/>
    </w:rPr>
  </w:style>
  <w:style w:type="character" w:customStyle="1" w:styleId="CommentSubjectChar">
    <w:name w:val="Comment Subject Char"/>
    <w:basedOn w:val="CommentTextChar"/>
    <w:link w:val="CommentSubject"/>
    <w:uiPriority w:val="99"/>
    <w:semiHidden/>
    <w:rsid w:val="0089618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36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numPr>
        <w:numId w:val="1"/>
      </w:numPr>
      <w:pBdr>
        <w:top w:val="single" w:sz="4" w:space="1" w:color="7F7F7F" w:themeColor="text1" w:themeTint="80"/>
      </w:pBdr>
      <w:spacing w:before="2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r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rPr>
  </w:style>
  <w:style w:type="character" w:customStyle="1" w:styleId="FooterChar">
    <w:name w:val="Footer Char"/>
    <w:basedOn w:val="DefaultParagraphFont"/>
    <w:link w:val="Footer"/>
    <w:uiPriority w:val="2"/>
    <w:rPr>
      <w:color w:val="2E74B5"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customStyle="1" w:styleId="GridTable1Light1">
    <w:name w:val="Grid Table 1 Light1"/>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
    <w:qFormat/>
    <w:rPr>
      <w:i/>
      <w:iCs/>
      <w:color w:val="7F7F7F" w:themeColor="text1" w:themeTint="80"/>
    </w:rPr>
  </w:style>
  <w:style w:type="paragraph" w:styleId="BalloonText">
    <w:name w:val="Balloon Text"/>
    <w:basedOn w:val="Normal"/>
    <w:link w:val="BalloonTextChar"/>
    <w:uiPriority w:val="99"/>
    <w:semiHidden/>
    <w:unhideWhenUsed/>
    <w:rsid w:val="00CB7A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89"/>
    <w:rPr>
      <w:rFonts w:ascii="Tahoma" w:hAnsi="Tahoma" w:cs="Tahoma"/>
      <w:sz w:val="16"/>
      <w:szCs w:val="16"/>
    </w:rPr>
  </w:style>
  <w:style w:type="paragraph" w:styleId="ListParagraph">
    <w:name w:val="List Paragraph"/>
    <w:basedOn w:val="Normal"/>
    <w:uiPriority w:val="34"/>
    <w:qFormat/>
    <w:rsid w:val="0025594B"/>
    <w:pPr>
      <w:spacing w:before="0" w:after="0" w:line="240" w:lineRule="auto"/>
      <w:ind w:left="720" w:right="0"/>
      <w:contextualSpacing/>
    </w:pPr>
    <w:rPr>
      <w:rFonts w:ascii="Times" w:hAnsi="Times"/>
      <w:sz w:val="20"/>
      <w:szCs w:val="20"/>
      <w:lang w:eastAsia="en-US"/>
    </w:rPr>
  </w:style>
  <w:style w:type="character" w:styleId="CommentReference">
    <w:name w:val="annotation reference"/>
    <w:basedOn w:val="DefaultParagraphFont"/>
    <w:uiPriority w:val="99"/>
    <w:semiHidden/>
    <w:unhideWhenUsed/>
    <w:rsid w:val="0089618D"/>
    <w:rPr>
      <w:sz w:val="16"/>
      <w:szCs w:val="16"/>
    </w:rPr>
  </w:style>
  <w:style w:type="paragraph" w:styleId="CommentText">
    <w:name w:val="annotation text"/>
    <w:basedOn w:val="Normal"/>
    <w:link w:val="CommentTextChar"/>
    <w:uiPriority w:val="99"/>
    <w:semiHidden/>
    <w:unhideWhenUsed/>
    <w:rsid w:val="0089618D"/>
    <w:pPr>
      <w:spacing w:line="240" w:lineRule="auto"/>
    </w:pPr>
    <w:rPr>
      <w:sz w:val="20"/>
      <w:szCs w:val="20"/>
    </w:rPr>
  </w:style>
  <w:style w:type="character" w:customStyle="1" w:styleId="CommentTextChar">
    <w:name w:val="Comment Text Char"/>
    <w:basedOn w:val="DefaultParagraphFont"/>
    <w:link w:val="CommentText"/>
    <w:uiPriority w:val="99"/>
    <w:semiHidden/>
    <w:rsid w:val="0089618D"/>
    <w:rPr>
      <w:sz w:val="20"/>
      <w:szCs w:val="20"/>
    </w:rPr>
  </w:style>
  <w:style w:type="paragraph" w:styleId="CommentSubject">
    <w:name w:val="annotation subject"/>
    <w:basedOn w:val="CommentText"/>
    <w:next w:val="CommentText"/>
    <w:link w:val="CommentSubjectChar"/>
    <w:uiPriority w:val="99"/>
    <w:semiHidden/>
    <w:unhideWhenUsed/>
    <w:rsid w:val="0089618D"/>
    <w:rPr>
      <w:b/>
      <w:bCs/>
    </w:rPr>
  </w:style>
  <w:style w:type="character" w:customStyle="1" w:styleId="CommentSubjectChar">
    <w:name w:val="Comment Subject Char"/>
    <w:basedOn w:val="CommentTextChar"/>
    <w:link w:val="CommentSubject"/>
    <w:uiPriority w:val="99"/>
    <w:semiHidden/>
    <w:rsid w:val="00896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76644">
      <w:bodyDiv w:val="1"/>
      <w:marLeft w:val="0"/>
      <w:marRight w:val="0"/>
      <w:marTop w:val="0"/>
      <w:marBottom w:val="0"/>
      <w:divBdr>
        <w:top w:val="none" w:sz="0" w:space="0" w:color="auto"/>
        <w:left w:val="none" w:sz="0" w:space="0" w:color="auto"/>
        <w:bottom w:val="none" w:sz="0" w:space="0" w:color="auto"/>
        <w:right w:val="none" w:sz="0" w:space="0" w:color="auto"/>
      </w:divBdr>
      <w:divsChild>
        <w:div w:id="951714830">
          <w:marLeft w:val="547"/>
          <w:marRight w:val="0"/>
          <w:marTop w:val="0"/>
          <w:marBottom w:val="0"/>
          <w:divBdr>
            <w:top w:val="none" w:sz="0" w:space="0" w:color="auto"/>
            <w:left w:val="none" w:sz="0" w:space="0" w:color="auto"/>
            <w:bottom w:val="none" w:sz="0" w:space="0" w:color="auto"/>
            <w:right w:val="none" w:sz="0" w:space="0" w:color="auto"/>
          </w:divBdr>
        </w:div>
        <w:div w:id="818768310">
          <w:marLeft w:val="547"/>
          <w:marRight w:val="0"/>
          <w:marTop w:val="0"/>
          <w:marBottom w:val="0"/>
          <w:divBdr>
            <w:top w:val="none" w:sz="0" w:space="0" w:color="auto"/>
            <w:left w:val="none" w:sz="0" w:space="0" w:color="auto"/>
            <w:bottom w:val="none" w:sz="0" w:space="0" w:color="auto"/>
            <w:right w:val="none" w:sz="0" w:space="0" w:color="auto"/>
          </w:divBdr>
        </w:div>
        <w:div w:id="784543411">
          <w:marLeft w:val="547"/>
          <w:marRight w:val="0"/>
          <w:marTop w:val="0"/>
          <w:marBottom w:val="0"/>
          <w:divBdr>
            <w:top w:val="none" w:sz="0" w:space="0" w:color="auto"/>
            <w:left w:val="none" w:sz="0" w:space="0" w:color="auto"/>
            <w:bottom w:val="none" w:sz="0" w:space="0" w:color="auto"/>
            <w:right w:val="none" w:sz="0" w:space="0" w:color="auto"/>
          </w:divBdr>
        </w:div>
        <w:div w:id="43648604">
          <w:marLeft w:val="547"/>
          <w:marRight w:val="0"/>
          <w:marTop w:val="0"/>
          <w:marBottom w:val="0"/>
          <w:divBdr>
            <w:top w:val="none" w:sz="0" w:space="0" w:color="auto"/>
            <w:left w:val="none" w:sz="0" w:space="0" w:color="auto"/>
            <w:bottom w:val="none" w:sz="0" w:space="0" w:color="auto"/>
            <w:right w:val="none" w:sz="0" w:space="0" w:color="auto"/>
          </w:divBdr>
        </w:div>
        <w:div w:id="844594246">
          <w:marLeft w:val="547"/>
          <w:marRight w:val="0"/>
          <w:marTop w:val="0"/>
          <w:marBottom w:val="0"/>
          <w:divBdr>
            <w:top w:val="none" w:sz="0" w:space="0" w:color="auto"/>
            <w:left w:val="none" w:sz="0" w:space="0" w:color="auto"/>
            <w:bottom w:val="none" w:sz="0" w:space="0" w:color="auto"/>
            <w:right w:val="none" w:sz="0" w:space="0" w:color="auto"/>
          </w:divBdr>
        </w:div>
      </w:divsChild>
    </w:div>
    <w:div w:id="1679043550">
      <w:bodyDiv w:val="1"/>
      <w:marLeft w:val="0"/>
      <w:marRight w:val="0"/>
      <w:marTop w:val="0"/>
      <w:marBottom w:val="0"/>
      <w:divBdr>
        <w:top w:val="none" w:sz="0" w:space="0" w:color="auto"/>
        <w:left w:val="none" w:sz="0" w:space="0" w:color="auto"/>
        <w:bottom w:val="none" w:sz="0" w:space="0" w:color="auto"/>
        <w:right w:val="none" w:sz="0" w:space="0" w:color="auto"/>
      </w:divBdr>
      <w:divsChild>
        <w:div w:id="1191989639">
          <w:marLeft w:val="547"/>
          <w:marRight w:val="0"/>
          <w:marTop w:val="0"/>
          <w:marBottom w:val="0"/>
          <w:divBdr>
            <w:top w:val="none" w:sz="0" w:space="0" w:color="auto"/>
            <w:left w:val="none" w:sz="0" w:space="0" w:color="auto"/>
            <w:bottom w:val="none" w:sz="0" w:space="0" w:color="auto"/>
            <w:right w:val="none" w:sz="0" w:space="0" w:color="auto"/>
          </w:divBdr>
        </w:div>
        <w:div w:id="1837190735">
          <w:marLeft w:val="547"/>
          <w:marRight w:val="0"/>
          <w:marTop w:val="0"/>
          <w:marBottom w:val="0"/>
          <w:divBdr>
            <w:top w:val="none" w:sz="0" w:space="0" w:color="auto"/>
            <w:left w:val="none" w:sz="0" w:space="0" w:color="auto"/>
            <w:bottom w:val="none" w:sz="0" w:space="0" w:color="auto"/>
            <w:right w:val="none" w:sz="0" w:space="0" w:color="auto"/>
          </w:divBdr>
        </w:div>
        <w:div w:id="700135109">
          <w:marLeft w:val="547"/>
          <w:marRight w:val="0"/>
          <w:marTop w:val="0"/>
          <w:marBottom w:val="0"/>
          <w:divBdr>
            <w:top w:val="none" w:sz="0" w:space="0" w:color="auto"/>
            <w:left w:val="none" w:sz="0" w:space="0" w:color="auto"/>
            <w:bottom w:val="none" w:sz="0" w:space="0" w:color="auto"/>
            <w:right w:val="none" w:sz="0" w:space="0" w:color="auto"/>
          </w:divBdr>
        </w:div>
        <w:div w:id="246548537">
          <w:marLeft w:val="547"/>
          <w:marRight w:val="0"/>
          <w:marTop w:val="0"/>
          <w:marBottom w:val="0"/>
          <w:divBdr>
            <w:top w:val="none" w:sz="0" w:space="0" w:color="auto"/>
            <w:left w:val="none" w:sz="0" w:space="0" w:color="auto"/>
            <w:bottom w:val="none" w:sz="0" w:space="0" w:color="auto"/>
            <w:right w:val="none" w:sz="0" w:space="0" w:color="auto"/>
          </w:divBdr>
        </w:div>
        <w:div w:id="200284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Strom\AppData\Roaming\Microsoft\Templates\Test%20with%20essay%20questions.dotx" TargetMode="External"/></Relationship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B98FD58-AEFC-4111-A41C-F95A04AE2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\Users\Steve Strom\AppData\Roaming\Microsoft\Templates\Test with essay questions.dotx</Template>
  <TotalTime>0</TotalTime>
  <Pages>1</Pages>
  <Words>1153</Words>
  <Characters>6575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2014-08-21T04:07:00Z</dcterms:created>
  <dcterms:modified xsi:type="dcterms:W3CDTF">2014-08-21T04:07:00Z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TC039883099991</vt:lpwstr>
  </property>
</Properties>
</file>